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EFD" w:rsidRDefault="0077528A" w:rsidP="00131956">
      <w:pPr>
        <w:jc w:val="center"/>
        <w:outlineLvl w:val="0"/>
        <w:rPr>
          <w:rFonts w:ascii="Arial" w:hAnsi="Arial" w:cs="Arial"/>
          <w:b/>
        </w:rPr>
      </w:pPr>
      <w:r>
        <w:rPr>
          <w:noProof/>
        </w:rPr>
        <w:drawing>
          <wp:anchor distT="0" distB="0" distL="114300" distR="114300" simplePos="0" relativeHeight="251657728" behindDoc="0" locked="0" layoutInCell="1" allowOverlap="1" wp14:anchorId="4891E44E" wp14:editId="1FF06EA9">
            <wp:simplePos x="0" y="0"/>
            <wp:positionH relativeFrom="column">
              <wp:posOffset>1536700</wp:posOffset>
            </wp:positionH>
            <wp:positionV relativeFrom="paragraph">
              <wp:posOffset>-678180</wp:posOffset>
            </wp:positionV>
            <wp:extent cx="2846070" cy="842010"/>
            <wp:effectExtent l="0" t="0" r="0" b="0"/>
            <wp:wrapNone/>
            <wp:docPr id="5" name="Picture 5" descr="AM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6070" cy="842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4EA5" w:rsidRDefault="00BF4EA5" w:rsidP="00637FDF">
      <w:pPr>
        <w:widowControl/>
        <w:adjustRightInd/>
        <w:spacing w:line="240" w:lineRule="auto"/>
        <w:jc w:val="center"/>
        <w:textAlignment w:val="auto"/>
        <w:rPr>
          <w:rFonts w:ascii="Arial" w:hAnsi="Arial" w:cs="Arial"/>
          <w:b/>
        </w:rPr>
      </w:pPr>
    </w:p>
    <w:p w:rsidR="00A866B6" w:rsidRPr="000A484A" w:rsidRDefault="00131956" w:rsidP="00637FDF">
      <w:pPr>
        <w:spacing w:line="240" w:lineRule="auto"/>
        <w:jc w:val="center"/>
        <w:outlineLvl w:val="0"/>
        <w:rPr>
          <w:rFonts w:ascii="Arial" w:hAnsi="Arial" w:cs="Arial"/>
          <w:b/>
          <w:sz w:val="22"/>
          <w:szCs w:val="22"/>
        </w:rPr>
      </w:pPr>
      <w:r w:rsidRPr="000A484A">
        <w:rPr>
          <w:rFonts w:ascii="Arial" w:hAnsi="Arial" w:cs="Arial"/>
          <w:b/>
          <w:sz w:val="22"/>
          <w:szCs w:val="22"/>
        </w:rPr>
        <w:t>J</w:t>
      </w:r>
      <w:r w:rsidR="00A866B6" w:rsidRPr="000A484A">
        <w:rPr>
          <w:rFonts w:ascii="Arial" w:hAnsi="Arial" w:cs="Arial"/>
          <w:b/>
          <w:sz w:val="22"/>
          <w:szCs w:val="22"/>
        </w:rPr>
        <w:t>efferson County Environmental Services Department</w:t>
      </w:r>
    </w:p>
    <w:p w:rsidR="00A866B6" w:rsidRPr="000A484A" w:rsidRDefault="00A866B6" w:rsidP="00637FDF">
      <w:pPr>
        <w:widowControl/>
        <w:adjustRightInd/>
        <w:spacing w:line="240" w:lineRule="auto"/>
        <w:jc w:val="center"/>
        <w:textAlignment w:val="auto"/>
        <w:rPr>
          <w:rFonts w:ascii="Arial" w:hAnsi="Arial" w:cs="Arial"/>
          <w:b/>
          <w:sz w:val="22"/>
          <w:szCs w:val="22"/>
        </w:rPr>
      </w:pPr>
    </w:p>
    <w:p w:rsidR="00A866B6" w:rsidRPr="000A484A" w:rsidRDefault="00A866B6" w:rsidP="00637FDF">
      <w:pPr>
        <w:spacing w:line="240" w:lineRule="auto"/>
        <w:jc w:val="center"/>
        <w:rPr>
          <w:rFonts w:ascii="Arial" w:hAnsi="Arial" w:cs="Arial"/>
          <w:b/>
          <w:sz w:val="22"/>
          <w:szCs w:val="22"/>
        </w:rPr>
      </w:pPr>
      <w:r w:rsidRPr="000A484A">
        <w:rPr>
          <w:rFonts w:ascii="Arial" w:hAnsi="Arial" w:cs="Arial"/>
          <w:b/>
          <w:sz w:val="22"/>
          <w:szCs w:val="22"/>
        </w:rPr>
        <w:t>Qualifications-Based Selection Program</w:t>
      </w:r>
    </w:p>
    <w:p w:rsidR="00A866B6" w:rsidRPr="000A484A" w:rsidRDefault="00A866B6" w:rsidP="00637FDF">
      <w:pPr>
        <w:widowControl/>
        <w:adjustRightInd/>
        <w:spacing w:line="240" w:lineRule="auto"/>
        <w:jc w:val="center"/>
        <w:textAlignment w:val="auto"/>
        <w:rPr>
          <w:rFonts w:ascii="Arial" w:hAnsi="Arial" w:cs="Arial"/>
          <w:b/>
          <w:sz w:val="22"/>
          <w:szCs w:val="22"/>
        </w:rPr>
      </w:pPr>
    </w:p>
    <w:p w:rsidR="00F60DAD" w:rsidRPr="000A484A" w:rsidRDefault="00A866B6" w:rsidP="00637FDF">
      <w:pPr>
        <w:spacing w:line="240" w:lineRule="auto"/>
        <w:jc w:val="center"/>
        <w:rPr>
          <w:rFonts w:ascii="Arial" w:hAnsi="Arial" w:cs="Arial"/>
          <w:sz w:val="22"/>
          <w:szCs w:val="22"/>
        </w:rPr>
      </w:pPr>
      <w:r w:rsidRPr="000A484A">
        <w:rPr>
          <w:rFonts w:ascii="Arial" w:hAnsi="Arial" w:cs="Arial"/>
          <w:b/>
          <w:sz w:val="22"/>
          <w:szCs w:val="22"/>
        </w:rPr>
        <w:t xml:space="preserve">REQUEST FOR </w:t>
      </w:r>
      <w:r w:rsidR="00695D43" w:rsidRPr="000A484A">
        <w:rPr>
          <w:rFonts w:ascii="Arial" w:hAnsi="Arial" w:cs="Arial"/>
          <w:b/>
          <w:sz w:val="22"/>
          <w:szCs w:val="22"/>
        </w:rPr>
        <w:t>QUALIFICATIONS</w:t>
      </w:r>
      <w:r w:rsidRPr="000A484A">
        <w:rPr>
          <w:rFonts w:ascii="Arial" w:hAnsi="Arial" w:cs="Arial"/>
          <w:b/>
          <w:sz w:val="22"/>
          <w:szCs w:val="22"/>
        </w:rPr>
        <w:t xml:space="preserve"> STATEMENT</w:t>
      </w:r>
    </w:p>
    <w:p w:rsidR="00A866B6" w:rsidRPr="000A484A" w:rsidRDefault="00A866B6" w:rsidP="00637FDF">
      <w:pPr>
        <w:widowControl/>
        <w:adjustRightInd/>
        <w:spacing w:line="240" w:lineRule="auto"/>
        <w:jc w:val="left"/>
        <w:textAlignment w:val="auto"/>
        <w:rPr>
          <w:rFonts w:ascii="Arial" w:hAnsi="Arial" w:cs="Arial"/>
          <w:b/>
          <w:sz w:val="22"/>
          <w:szCs w:val="22"/>
        </w:rPr>
      </w:pPr>
    </w:p>
    <w:p w:rsidR="00A866B6" w:rsidRPr="000A484A" w:rsidRDefault="00207D8E" w:rsidP="00430FED">
      <w:pPr>
        <w:spacing w:line="240" w:lineRule="auto"/>
        <w:ind w:left="1080" w:hanging="1080"/>
        <w:rPr>
          <w:rFonts w:ascii="Arial" w:hAnsi="Arial" w:cs="Arial"/>
          <w:sz w:val="22"/>
          <w:szCs w:val="22"/>
        </w:rPr>
      </w:pPr>
      <w:r w:rsidRPr="000A484A">
        <w:rPr>
          <w:rFonts w:ascii="Arial" w:hAnsi="Arial" w:cs="Arial"/>
          <w:sz w:val="22"/>
          <w:szCs w:val="22"/>
        </w:rPr>
        <w:t xml:space="preserve">TO:  </w:t>
      </w:r>
      <w:r w:rsidRPr="000A484A">
        <w:rPr>
          <w:rFonts w:ascii="Arial" w:hAnsi="Arial" w:cs="Arial"/>
          <w:sz w:val="22"/>
          <w:szCs w:val="22"/>
        </w:rPr>
        <w:tab/>
      </w:r>
      <w:r w:rsidR="00C9146B" w:rsidRPr="000A484A">
        <w:rPr>
          <w:rFonts w:ascii="Arial" w:hAnsi="Arial" w:cs="Arial"/>
          <w:sz w:val="22"/>
          <w:szCs w:val="22"/>
        </w:rPr>
        <w:t xml:space="preserve">All eligible </w:t>
      </w:r>
      <w:r w:rsidR="00B50527" w:rsidRPr="000A484A">
        <w:rPr>
          <w:rFonts w:ascii="Arial" w:hAnsi="Arial" w:cs="Arial"/>
          <w:sz w:val="22"/>
          <w:szCs w:val="22"/>
        </w:rPr>
        <w:t>A/E Design Consultant firms</w:t>
      </w:r>
      <w:r w:rsidR="00C9146B" w:rsidRPr="000A484A">
        <w:rPr>
          <w:rFonts w:ascii="Arial" w:hAnsi="Arial" w:cs="Arial"/>
          <w:sz w:val="22"/>
          <w:szCs w:val="22"/>
        </w:rPr>
        <w:t xml:space="preserve"> in the </w:t>
      </w:r>
      <w:r w:rsidR="00D7395E" w:rsidRPr="000A484A">
        <w:rPr>
          <w:rFonts w:ascii="Arial" w:hAnsi="Arial" w:cs="Arial"/>
          <w:sz w:val="22"/>
          <w:szCs w:val="22"/>
        </w:rPr>
        <w:t>“Small Scale Wastewater Facilities and Line Work”, “Large Scale Wastewater Facilities and Line Work”, “Sanitary Sewer Rehabilitation/Maintenance Work” and “Other Professional Services” project categories</w:t>
      </w:r>
    </w:p>
    <w:p w:rsidR="00C05665" w:rsidRPr="000A484A" w:rsidRDefault="00C05665" w:rsidP="00430FED">
      <w:pPr>
        <w:widowControl/>
        <w:adjustRightInd/>
        <w:spacing w:line="240" w:lineRule="auto"/>
        <w:ind w:left="720" w:firstLine="360"/>
        <w:jc w:val="left"/>
        <w:textAlignment w:val="auto"/>
        <w:rPr>
          <w:rFonts w:ascii="Arial" w:hAnsi="Arial" w:cs="Arial"/>
          <w:sz w:val="22"/>
          <w:szCs w:val="22"/>
        </w:rPr>
      </w:pPr>
    </w:p>
    <w:p w:rsidR="00A866B6" w:rsidRPr="000A484A" w:rsidRDefault="00A866B6" w:rsidP="00430FED">
      <w:pPr>
        <w:spacing w:line="240" w:lineRule="auto"/>
        <w:ind w:left="1080" w:hanging="1080"/>
        <w:rPr>
          <w:rFonts w:ascii="Arial" w:hAnsi="Arial" w:cs="Arial"/>
          <w:sz w:val="22"/>
          <w:szCs w:val="22"/>
        </w:rPr>
      </w:pPr>
      <w:r w:rsidRPr="000A484A">
        <w:rPr>
          <w:rFonts w:ascii="Arial" w:hAnsi="Arial" w:cs="Arial"/>
          <w:sz w:val="22"/>
          <w:szCs w:val="22"/>
        </w:rPr>
        <w:t xml:space="preserve">FROM:  </w:t>
      </w:r>
      <w:r w:rsidRPr="000A484A">
        <w:rPr>
          <w:rFonts w:ascii="Arial" w:hAnsi="Arial" w:cs="Arial"/>
          <w:sz w:val="22"/>
          <w:szCs w:val="22"/>
        </w:rPr>
        <w:tab/>
        <w:t>Jefferson County Environmental Services Department</w:t>
      </w:r>
    </w:p>
    <w:p w:rsidR="00A866B6" w:rsidRPr="000A484A" w:rsidRDefault="00A866B6" w:rsidP="00430FED">
      <w:pPr>
        <w:spacing w:line="240" w:lineRule="auto"/>
        <w:ind w:left="1080" w:hanging="1080"/>
        <w:rPr>
          <w:rFonts w:ascii="Arial" w:hAnsi="Arial" w:cs="Arial"/>
          <w:sz w:val="22"/>
          <w:szCs w:val="22"/>
        </w:rPr>
      </w:pPr>
      <w:r w:rsidRPr="000A484A">
        <w:rPr>
          <w:rFonts w:ascii="Arial" w:hAnsi="Arial" w:cs="Arial"/>
          <w:sz w:val="22"/>
          <w:szCs w:val="22"/>
        </w:rPr>
        <w:tab/>
      </w:r>
      <w:r w:rsidR="00D579CC" w:rsidRPr="000A484A">
        <w:rPr>
          <w:rFonts w:ascii="Arial" w:hAnsi="Arial" w:cs="Arial"/>
          <w:sz w:val="22"/>
          <w:szCs w:val="22"/>
        </w:rPr>
        <w:t>Daniel A. White</w:t>
      </w:r>
      <w:r w:rsidR="008C7309" w:rsidRPr="000A484A">
        <w:rPr>
          <w:rFonts w:ascii="Arial" w:hAnsi="Arial" w:cs="Arial"/>
          <w:sz w:val="22"/>
          <w:szCs w:val="22"/>
        </w:rPr>
        <w:t>,</w:t>
      </w:r>
      <w:r w:rsidR="00D579CC" w:rsidRPr="000A484A">
        <w:rPr>
          <w:rFonts w:ascii="Arial" w:hAnsi="Arial" w:cs="Arial"/>
          <w:sz w:val="22"/>
          <w:szCs w:val="22"/>
        </w:rPr>
        <w:t xml:space="preserve"> Deputy </w:t>
      </w:r>
      <w:r w:rsidRPr="000A484A">
        <w:rPr>
          <w:rFonts w:ascii="Arial" w:hAnsi="Arial" w:cs="Arial"/>
          <w:sz w:val="22"/>
          <w:szCs w:val="22"/>
        </w:rPr>
        <w:t>Director</w:t>
      </w:r>
    </w:p>
    <w:p w:rsidR="00C05665" w:rsidRPr="000A484A" w:rsidRDefault="00C05665" w:rsidP="00430FED">
      <w:pPr>
        <w:spacing w:line="240" w:lineRule="auto"/>
        <w:ind w:left="1080" w:hanging="1080"/>
        <w:rPr>
          <w:rFonts w:ascii="Arial" w:hAnsi="Arial" w:cs="Arial"/>
          <w:sz w:val="22"/>
          <w:szCs w:val="22"/>
        </w:rPr>
      </w:pPr>
    </w:p>
    <w:p w:rsidR="00A866B6" w:rsidRPr="000A484A" w:rsidRDefault="00C05665" w:rsidP="00430FED">
      <w:pPr>
        <w:spacing w:line="240" w:lineRule="auto"/>
        <w:ind w:left="1080" w:hanging="1080"/>
        <w:rPr>
          <w:rFonts w:ascii="Arial" w:hAnsi="Arial" w:cs="Arial"/>
          <w:sz w:val="22"/>
          <w:szCs w:val="22"/>
        </w:rPr>
      </w:pPr>
      <w:r w:rsidRPr="000A484A">
        <w:rPr>
          <w:rFonts w:ascii="Arial" w:hAnsi="Arial" w:cs="Arial"/>
          <w:sz w:val="22"/>
          <w:szCs w:val="22"/>
        </w:rPr>
        <w:t>DATE:</w:t>
      </w:r>
      <w:r w:rsidRPr="000A484A">
        <w:rPr>
          <w:rFonts w:ascii="Arial" w:hAnsi="Arial" w:cs="Arial"/>
          <w:sz w:val="22"/>
          <w:szCs w:val="22"/>
        </w:rPr>
        <w:tab/>
      </w:r>
      <w:r w:rsidR="00617F05" w:rsidRPr="000A484A">
        <w:rPr>
          <w:rFonts w:ascii="Arial" w:hAnsi="Arial" w:cs="Arial"/>
          <w:sz w:val="22"/>
          <w:szCs w:val="22"/>
        </w:rPr>
        <w:t xml:space="preserve">May </w:t>
      </w:r>
      <w:r w:rsidR="00997A46">
        <w:rPr>
          <w:rFonts w:ascii="Arial" w:hAnsi="Arial" w:cs="Arial"/>
          <w:sz w:val="22"/>
          <w:szCs w:val="22"/>
        </w:rPr>
        <w:t>22</w:t>
      </w:r>
      <w:r w:rsidR="003D451E" w:rsidRPr="000A484A">
        <w:rPr>
          <w:rFonts w:ascii="Arial" w:hAnsi="Arial" w:cs="Arial"/>
          <w:sz w:val="22"/>
          <w:szCs w:val="22"/>
        </w:rPr>
        <w:t>, 2015</w:t>
      </w:r>
    </w:p>
    <w:p w:rsidR="00280B7F" w:rsidRPr="000A484A" w:rsidRDefault="00280B7F" w:rsidP="00430FED">
      <w:pPr>
        <w:spacing w:line="240" w:lineRule="auto"/>
        <w:ind w:left="1080" w:hanging="1080"/>
        <w:rPr>
          <w:rFonts w:ascii="Arial" w:hAnsi="Arial" w:cs="Arial"/>
          <w:sz w:val="22"/>
          <w:szCs w:val="22"/>
        </w:rPr>
      </w:pPr>
    </w:p>
    <w:p w:rsidR="00A866B6" w:rsidRPr="000A484A" w:rsidRDefault="00A866B6" w:rsidP="00430FED">
      <w:pPr>
        <w:spacing w:line="240" w:lineRule="auto"/>
        <w:ind w:left="1080" w:hanging="1080"/>
        <w:rPr>
          <w:rFonts w:ascii="Arial" w:hAnsi="Arial" w:cs="Arial"/>
          <w:sz w:val="22"/>
          <w:szCs w:val="22"/>
        </w:rPr>
      </w:pPr>
      <w:r w:rsidRPr="000A484A">
        <w:rPr>
          <w:rFonts w:ascii="Arial" w:hAnsi="Arial" w:cs="Arial"/>
          <w:sz w:val="22"/>
          <w:szCs w:val="22"/>
        </w:rPr>
        <w:t>RE:</w:t>
      </w:r>
      <w:r w:rsidRPr="000A484A">
        <w:rPr>
          <w:rFonts w:ascii="Arial" w:hAnsi="Arial" w:cs="Arial"/>
          <w:sz w:val="22"/>
          <w:szCs w:val="22"/>
        </w:rPr>
        <w:tab/>
        <w:t xml:space="preserve">Request for </w:t>
      </w:r>
      <w:r w:rsidR="005003B8" w:rsidRPr="000A484A">
        <w:rPr>
          <w:rFonts w:ascii="Arial" w:hAnsi="Arial" w:cs="Arial"/>
          <w:sz w:val="22"/>
          <w:szCs w:val="22"/>
        </w:rPr>
        <w:t>Qualifications Statement</w:t>
      </w:r>
    </w:p>
    <w:p w:rsidR="00A866B6" w:rsidRPr="000A484A" w:rsidRDefault="00A866B6" w:rsidP="00430FED">
      <w:pPr>
        <w:spacing w:line="240" w:lineRule="auto"/>
        <w:ind w:left="1080" w:hanging="1080"/>
        <w:rPr>
          <w:rFonts w:ascii="Arial" w:hAnsi="Arial" w:cs="Arial"/>
          <w:sz w:val="22"/>
          <w:szCs w:val="22"/>
        </w:rPr>
      </w:pPr>
    </w:p>
    <w:p w:rsidR="00F60DAD" w:rsidRPr="000A484A" w:rsidRDefault="00A866B6" w:rsidP="00430FED">
      <w:pPr>
        <w:spacing w:line="240" w:lineRule="auto"/>
        <w:rPr>
          <w:rFonts w:ascii="Arial" w:hAnsi="Arial" w:cs="Arial"/>
          <w:sz w:val="22"/>
          <w:szCs w:val="22"/>
        </w:rPr>
      </w:pPr>
      <w:r w:rsidRPr="000A484A">
        <w:rPr>
          <w:rFonts w:ascii="Arial" w:hAnsi="Arial" w:cs="Arial"/>
          <w:sz w:val="22"/>
          <w:szCs w:val="22"/>
        </w:rPr>
        <w:t xml:space="preserve">Your firm is invited to submit your </w:t>
      </w:r>
      <w:r w:rsidR="00695D43" w:rsidRPr="000A484A">
        <w:rPr>
          <w:rFonts w:ascii="Arial" w:hAnsi="Arial" w:cs="Arial"/>
          <w:sz w:val="22"/>
          <w:szCs w:val="22"/>
        </w:rPr>
        <w:t>Qualifications</w:t>
      </w:r>
      <w:r w:rsidRPr="000A484A">
        <w:rPr>
          <w:rFonts w:ascii="Arial" w:hAnsi="Arial" w:cs="Arial"/>
          <w:sz w:val="22"/>
          <w:szCs w:val="22"/>
        </w:rPr>
        <w:t xml:space="preserve"> Statement to become eligible </w:t>
      </w:r>
      <w:r w:rsidR="00685025" w:rsidRPr="000A484A">
        <w:rPr>
          <w:rFonts w:ascii="Arial" w:hAnsi="Arial" w:cs="Arial"/>
          <w:sz w:val="22"/>
          <w:szCs w:val="22"/>
        </w:rPr>
        <w:t xml:space="preserve">to compete </w:t>
      </w:r>
      <w:r w:rsidRPr="000A484A">
        <w:rPr>
          <w:rFonts w:ascii="Arial" w:hAnsi="Arial" w:cs="Arial"/>
          <w:sz w:val="22"/>
          <w:szCs w:val="22"/>
        </w:rPr>
        <w:t>for consulting engineering</w:t>
      </w:r>
      <w:r w:rsidR="0080098F" w:rsidRPr="000A484A">
        <w:rPr>
          <w:rFonts w:ascii="Arial" w:hAnsi="Arial" w:cs="Arial"/>
          <w:sz w:val="22"/>
          <w:szCs w:val="22"/>
        </w:rPr>
        <w:t xml:space="preserve"> and construction management</w:t>
      </w:r>
      <w:r w:rsidRPr="000A484A">
        <w:rPr>
          <w:rFonts w:ascii="Arial" w:hAnsi="Arial" w:cs="Arial"/>
          <w:sz w:val="22"/>
          <w:szCs w:val="22"/>
        </w:rPr>
        <w:t xml:space="preserve"> services relati</w:t>
      </w:r>
      <w:r w:rsidR="00F60DAD" w:rsidRPr="000A484A">
        <w:rPr>
          <w:rFonts w:ascii="Arial" w:hAnsi="Arial" w:cs="Arial"/>
          <w:sz w:val="22"/>
          <w:szCs w:val="22"/>
        </w:rPr>
        <w:t>ve to the following upcoming project:</w:t>
      </w:r>
    </w:p>
    <w:p w:rsidR="00B70F7E" w:rsidRPr="000A484A" w:rsidRDefault="00B70F7E" w:rsidP="00430FED">
      <w:pPr>
        <w:spacing w:line="240" w:lineRule="auto"/>
        <w:rPr>
          <w:rFonts w:ascii="Arial" w:hAnsi="Arial" w:cs="Arial"/>
          <w:sz w:val="22"/>
          <w:szCs w:val="22"/>
        </w:rPr>
      </w:pPr>
    </w:p>
    <w:p w:rsidR="00E264E1" w:rsidRPr="000A484A" w:rsidRDefault="00B70F7E" w:rsidP="00430FED">
      <w:pPr>
        <w:spacing w:line="240" w:lineRule="auto"/>
        <w:rPr>
          <w:rFonts w:ascii="Arial" w:hAnsi="Arial" w:cs="Arial"/>
          <w:b/>
          <w:sz w:val="22"/>
          <w:szCs w:val="22"/>
        </w:rPr>
      </w:pPr>
      <w:r w:rsidRPr="000A484A">
        <w:rPr>
          <w:rFonts w:ascii="Arial" w:hAnsi="Arial" w:cs="Arial"/>
          <w:b/>
          <w:sz w:val="22"/>
          <w:szCs w:val="22"/>
        </w:rPr>
        <w:t xml:space="preserve">ENGINEERING </w:t>
      </w:r>
      <w:r w:rsidR="004C6732">
        <w:rPr>
          <w:rFonts w:ascii="Arial" w:hAnsi="Arial" w:cs="Arial"/>
          <w:b/>
          <w:sz w:val="22"/>
          <w:szCs w:val="22"/>
        </w:rPr>
        <w:t>C</w:t>
      </w:r>
      <w:r w:rsidRPr="000A484A">
        <w:rPr>
          <w:rFonts w:ascii="Arial" w:hAnsi="Arial" w:cs="Arial"/>
          <w:b/>
          <w:sz w:val="22"/>
          <w:szCs w:val="22"/>
        </w:rPr>
        <w:t xml:space="preserve">ONSULTANTS FOR THE </w:t>
      </w:r>
      <w:r w:rsidR="00B35566" w:rsidRPr="000A484A">
        <w:rPr>
          <w:rFonts w:ascii="Arial" w:hAnsi="Arial" w:cs="Arial"/>
          <w:b/>
          <w:sz w:val="22"/>
          <w:szCs w:val="22"/>
        </w:rPr>
        <w:t>ASSESSMENT OF WAS</w:t>
      </w:r>
      <w:r w:rsidR="00424447" w:rsidRPr="000A484A">
        <w:rPr>
          <w:rFonts w:ascii="Arial" w:hAnsi="Arial" w:cs="Arial"/>
          <w:b/>
          <w:sz w:val="22"/>
          <w:szCs w:val="22"/>
        </w:rPr>
        <w:t>T</w:t>
      </w:r>
      <w:r w:rsidR="00B35566" w:rsidRPr="000A484A">
        <w:rPr>
          <w:rFonts w:ascii="Arial" w:hAnsi="Arial" w:cs="Arial"/>
          <w:b/>
          <w:sz w:val="22"/>
          <w:szCs w:val="22"/>
        </w:rPr>
        <w:t xml:space="preserve">EWATER PUMP STATIONS </w:t>
      </w:r>
    </w:p>
    <w:p w:rsidR="00B35566" w:rsidRPr="000A484A" w:rsidRDefault="00B35566" w:rsidP="00430FED">
      <w:pPr>
        <w:spacing w:line="240" w:lineRule="auto"/>
        <w:rPr>
          <w:rFonts w:ascii="Arial" w:hAnsi="Arial" w:cs="Arial"/>
          <w:sz w:val="22"/>
          <w:szCs w:val="22"/>
        </w:rPr>
      </w:pPr>
    </w:p>
    <w:p w:rsidR="00A866B6" w:rsidRPr="000A484A" w:rsidRDefault="00A866B6" w:rsidP="00430FED">
      <w:pPr>
        <w:spacing w:line="240" w:lineRule="auto"/>
        <w:rPr>
          <w:rFonts w:ascii="Arial" w:hAnsi="Arial" w:cs="Arial"/>
          <w:sz w:val="22"/>
          <w:szCs w:val="22"/>
        </w:rPr>
      </w:pPr>
      <w:r w:rsidRPr="000A484A">
        <w:rPr>
          <w:rFonts w:ascii="Arial" w:hAnsi="Arial" w:cs="Arial"/>
          <w:sz w:val="22"/>
          <w:szCs w:val="22"/>
        </w:rPr>
        <w:t>Attached to this memo you will find the following:</w:t>
      </w:r>
    </w:p>
    <w:p w:rsidR="00A866B6" w:rsidRPr="000A484A" w:rsidRDefault="00A866B6" w:rsidP="00430FED">
      <w:pPr>
        <w:spacing w:line="240" w:lineRule="auto"/>
        <w:rPr>
          <w:rFonts w:ascii="Arial" w:hAnsi="Arial" w:cs="Arial"/>
          <w:sz w:val="22"/>
          <w:szCs w:val="22"/>
        </w:rPr>
      </w:pPr>
    </w:p>
    <w:p w:rsidR="00A866B6" w:rsidRPr="000A484A" w:rsidRDefault="00A866B6" w:rsidP="00430FED">
      <w:pPr>
        <w:numPr>
          <w:ilvl w:val="0"/>
          <w:numId w:val="1"/>
        </w:numPr>
        <w:spacing w:line="240" w:lineRule="auto"/>
        <w:rPr>
          <w:rFonts w:ascii="Arial" w:hAnsi="Arial" w:cs="Arial"/>
          <w:sz w:val="22"/>
          <w:szCs w:val="22"/>
        </w:rPr>
      </w:pPr>
      <w:r w:rsidRPr="000A484A">
        <w:rPr>
          <w:rFonts w:ascii="Arial" w:hAnsi="Arial" w:cs="Arial"/>
          <w:sz w:val="22"/>
          <w:szCs w:val="22"/>
        </w:rPr>
        <w:t xml:space="preserve">A list of materials and information that should be included with your </w:t>
      </w:r>
      <w:r w:rsidR="00695D43" w:rsidRPr="000A484A">
        <w:rPr>
          <w:rFonts w:ascii="Arial" w:hAnsi="Arial" w:cs="Arial"/>
          <w:sz w:val="22"/>
          <w:szCs w:val="22"/>
        </w:rPr>
        <w:t>Qualifications</w:t>
      </w:r>
      <w:r w:rsidRPr="000A484A">
        <w:rPr>
          <w:rFonts w:ascii="Arial" w:hAnsi="Arial" w:cs="Arial"/>
          <w:sz w:val="22"/>
          <w:szCs w:val="22"/>
        </w:rPr>
        <w:t xml:space="preserve"> Statement.</w:t>
      </w:r>
    </w:p>
    <w:p w:rsidR="00A866B6" w:rsidRPr="000A484A" w:rsidRDefault="00A866B6" w:rsidP="00430FED">
      <w:pPr>
        <w:spacing w:line="240" w:lineRule="auto"/>
        <w:ind w:left="360"/>
        <w:rPr>
          <w:rFonts w:ascii="Arial" w:hAnsi="Arial" w:cs="Arial"/>
          <w:sz w:val="22"/>
          <w:szCs w:val="22"/>
        </w:rPr>
      </w:pPr>
    </w:p>
    <w:p w:rsidR="00A866B6" w:rsidRPr="000A484A" w:rsidRDefault="00A866B6" w:rsidP="00430FED">
      <w:pPr>
        <w:numPr>
          <w:ilvl w:val="0"/>
          <w:numId w:val="1"/>
        </w:numPr>
        <w:spacing w:line="240" w:lineRule="auto"/>
        <w:rPr>
          <w:rFonts w:ascii="Arial" w:hAnsi="Arial" w:cs="Arial"/>
          <w:sz w:val="22"/>
          <w:szCs w:val="22"/>
        </w:rPr>
      </w:pPr>
      <w:r w:rsidRPr="000A484A">
        <w:rPr>
          <w:rFonts w:ascii="Arial" w:hAnsi="Arial" w:cs="Arial"/>
          <w:sz w:val="22"/>
          <w:szCs w:val="22"/>
        </w:rPr>
        <w:t xml:space="preserve">A general definition of the </w:t>
      </w:r>
      <w:r w:rsidR="00A15871" w:rsidRPr="000A484A">
        <w:rPr>
          <w:rFonts w:ascii="Arial" w:hAnsi="Arial" w:cs="Arial"/>
          <w:sz w:val="22"/>
          <w:szCs w:val="22"/>
        </w:rPr>
        <w:t>P</w:t>
      </w:r>
      <w:r w:rsidRPr="000A484A">
        <w:rPr>
          <w:rFonts w:ascii="Arial" w:hAnsi="Arial" w:cs="Arial"/>
          <w:sz w:val="22"/>
          <w:szCs w:val="22"/>
        </w:rPr>
        <w:t>reliminary Scope of Work.</w:t>
      </w:r>
    </w:p>
    <w:p w:rsidR="00A866B6" w:rsidRPr="000A484A" w:rsidRDefault="00A866B6" w:rsidP="00430FED">
      <w:pPr>
        <w:spacing w:line="240" w:lineRule="auto"/>
        <w:rPr>
          <w:rFonts w:ascii="Arial" w:hAnsi="Arial" w:cs="Arial"/>
          <w:sz w:val="22"/>
          <w:szCs w:val="22"/>
        </w:rPr>
      </w:pPr>
    </w:p>
    <w:p w:rsidR="00A866B6" w:rsidRPr="000A484A" w:rsidRDefault="00A866B6" w:rsidP="00430FED">
      <w:pPr>
        <w:numPr>
          <w:ilvl w:val="0"/>
          <w:numId w:val="1"/>
        </w:numPr>
        <w:spacing w:line="240" w:lineRule="auto"/>
        <w:rPr>
          <w:rFonts w:ascii="Arial" w:hAnsi="Arial" w:cs="Arial"/>
          <w:sz w:val="22"/>
          <w:szCs w:val="22"/>
        </w:rPr>
      </w:pPr>
      <w:r w:rsidRPr="000A484A">
        <w:rPr>
          <w:rFonts w:ascii="Arial" w:hAnsi="Arial" w:cs="Arial"/>
          <w:sz w:val="22"/>
          <w:szCs w:val="22"/>
        </w:rPr>
        <w:t>Project Specific Selection Criteria/Grading Sheet</w:t>
      </w:r>
    </w:p>
    <w:p w:rsidR="00A866B6" w:rsidRPr="000A484A" w:rsidRDefault="00A866B6" w:rsidP="00430FED">
      <w:pPr>
        <w:spacing w:line="240" w:lineRule="auto"/>
        <w:rPr>
          <w:rFonts w:ascii="Arial" w:hAnsi="Arial" w:cs="Arial"/>
          <w:sz w:val="22"/>
          <w:szCs w:val="22"/>
        </w:rPr>
      </w:pPr>
    </w:p>
    <w:p w:rsidR="00A866B6" w:rsidRPr="000A484A" w:rsidRDefault="00A866B6" w:rsidP="00430FED">
      <w:pPr>
        <w:numPr>
          <w:ilvl w:val="0"/>
          <w:numId w:val="1"/>
        </w:numPr>
        <w:spacing w:line="240" w:lineRule="auto"/>
        <w:rPr>
          <w:rFonts w:ascii="Arial" w:hAnsi="Arial" w:cs="Arial"/>
          <w:sz w:val="22"/>
          <w:szCs w:val="22"/>
        </w:rPr>
      </w:pPr>
      <w:r w:rsidRPr="000A484A">
        <w:rPr>
          <w:rFonts w:ascii="Arial" w:hAnsi="Arial" w:cs="Arial"/>
          <w:sz w:val="22"/>
          <w:szCs w:val="22"/>
        </w:rPr>
        <w:t xml:space="preserve">A </w:t>
      </w:r>
      <w:r w:rsidR="0058674E" w:rsidRPr="000A484A">
        <w:rPr>
          <w:rFonts w:ascii="Arial" w:hAnsi="Arial" w:cs="Arial"/>
          <w:sz w:val="22"/>
          <w:szCs w:val="22"/>
        </w:rPr>
        <w:t>S</w:t>
      </w:r>
      <w:r w:rsidRPr="000A484A">
        <w:rPr>
          <w:rFonts w:ascii="Arial" w:hAnsi="Arial" w:cs="Arial"/>
          <w:sz w:val="22"/>
          <w:szCs w:val="22"/>
        </w:rPr>
        <w:t xml:space="preserve">chedule of </w:t>
      </w:r>
      <w:r w:rsidR="0058674E" w:rsidRPr="000A484A">
        <w:rPr>
          <w:rFonts w:ascii="Arial" w:hAnsi="Arial" w:cs="Arial"/>
          <w:sz w:val="22"/>
          <w:szCs w:val="22"/>
        </w:rPr>
        <w:t>A</w:t>
      </w:r>
      <w:r w:rsidRPr="000A484A">
        <w:rPr>
          <w:rFonts w:ascii="Arial" w:hAnsi="Arial" w:cs="Arial"/>
          <w:sz w:val="22"/>
          <w:szCs w:val="22"/>
        </w:rPr>
        <w:t>ctivities for the selection process.</w:t>
      </w:r>
    </w:p>
    <w:p w:rsidR="00B25BE8" w:rsidRPr="000A484A" w:rsidRDefault="00B25BE8" w:rsidP="00430FED">
      <w:pPr>
        <w:spacing w:line="240" w:lineRule="auto"/>
        <w:rPr>
          <w:rFonts w:ascii="Arial" w:hAnsi="Arial" w:cs="Arial"/>
          <w:sz w:val="22"/>
          <w:szCs w:val="22"/>
        </w:rPr>
      </w:pPr>
    </w:p>
    <w:p w:rsidR="00A866B6" w:rsidRPr="000A484A" w:rsidRDefault="00A866B6" w:rsidP="00430FED">
      <w:pPr>
        <w:spacing w:line="240" w:lineRule="auto"/>
        <w:rPr>
          <w:rFonts w:ascii="Arial" w:hAnsi="Arial" w:cs="Arial"/>
          <w:sz w:val="22"/>
          <w:szCs w:val="22"/>
        </w:rPr>
      </w:pPr>
    </w:p>
    <w:p w:rsidR="00B25BE8" w:rsidRPr="00C83B31" w:rsidRDefault="00B25BE8" w:rsidP="00430FED">
      <w:pPr>
        <w:spacing w:line="240" w:lineRule="auto"/>
        <w:rPr>
          <w:rStyle w:val="Heading9Char"/>
        </w:rPr>
      </w:pPr>
      <w:r w:rsidRPr="00C83B31">
        <w:rPr>
          <w:rStyle w:val="Heading9Char"/>
        </w:rPr>
        <w:t xml:space="preserve">Your Qualifications Statement materials should be forwarded to the following address to be received no later than </w:t>
      </w:r>
      <w:r w:rsidRPr="00EA399A">
        <w:rPr>
          <w:rFonts w:ascii="Arial" w:hAnsi="Arial" w:cs="Arial"/>
          <w:b/>
          <w:color w:val="000000"/>
          <w:sz w:val="22"/>
          <w:szCs w:val="22"/>
          <w:highlight w:val="yellow"/>
        </w:rPr>
        <w:t xml:space="preserve">5:00 p.m. on </w:t>
      </w:r>
      <w:r w:rsidR="00216882">
        <w:rPr>
          <w:rFonts w:ascii="Arial" w:hAnsi="Arial" w:cs="Arial"/>
          <w:b/>
          <w:color w:val="000000"/>
          <w:sz w:val="22"/>
          <w:szCs w:val="22"/>
          <w:highlight w:val="yellow"/>
        </w:rPr>
        <w:t>July 1</w:t>
      </w:r>
      <w:r w:rsidR="004E07CA" w:rsidRPr="00EA399A">
        <w:rPr>
          <w:rFonts w:ascii="Arial" w:hAnsi="Arial" w:cs="Arial"/>
          <w:b/>
          <w:color w:val="000000"/>
          <w:sz w:val="22"/>
          <w:szCs w:val="22"/>
          <w:highlight w:val="yellow"/>
        </w:rPr>
        <w:t>, 2015</w:t>
      </w:r>
      <w:r w:rsidRPr="000A484A">
        <w:rPr>
          <w:rFonts w:ascii="Arial" w:hAnsi="Arial" w:cs="Arial"/>
          <w:i/>
          <w:sz w:val="22"/>
          <w:szCs w:val="22"/>
        </w:rPr>
        <w:t xml:space="preserve">.  </w:t>
      </w:r>
      <w:r w:rsidRPr="00C83B31">
        <w:rPr>
          <w:rStyle w:val="Heading9Char"/>
        </w:rPr>
        <w:t xml:space="preserve">Qualifications Statements should be mailed or hand delivered.  Emails or Facsimiles will not be accepted.  Consultants should submit at least </w:t>
      </w:r>
      <w:r w:rsidR="00C1795F" w:rsidRPr="000A484A">
        <w:rPr>
          <w:rFonts w:ascii="Arial" w:hAnsi="Arial" w:cs="Arial"/>
          <w:b/>
          <w:sz w:val="22"/>
          <w:szCs w:val="22"/>
        </w:rPr>
        <w:t>five</w:t>
      </w:r>
      <w:r w:rsidRPr="000A484A">
        <w:rPr>
          <w:rFonts w:ascii="Arial" w:hAnsi="Arial" w:cs="Arial"/>
          <w:b/>
          <w:sz w:val="22"/>
          <w:szCs w:val="22"/>
        </w:rPr>
        <w:t xml:space="preserve"> (</w:t>
      </w:r>
      <w:r w:rsidR="00C1795F" w:rsidRPr="000A484A">
        <w:rPr>
          <w:rFonts w:ascii="Arial" w:hAnsi="Arial" w:cs="Arial"/>
          <w:b/>
          <w:sz w:val="22"/>
          <w:szCs w:val="22"/>
        </w:rPr>
        <w:t>5</w:t>
      </w:r>
      <w:r w:rsidRPr="000A484A">
        <w:rPr>
          <w:rFonts w:ascii="Arial" w:hAnsi="Arial" w:cs="Arial"/>
          <w:b/>
          <w:sz w:val="22"/>
          <w:szCs w:val="22"/>
        </w:rPr>
        <w:t>)</w:t>
      </w:r>
      <w:r w:rsidRPr="00C83B31">
        <w:rPr>
          <w:rStyle w:val="Heading9Char"/>
        </w:rPr>
        <w:t xml:space="preserve"> copies of their Qualifications Statement.  Qualifications Statements should be submitted to:</w:t>
      </w:r>
    </w:p>
    <w:p w:rsidR="00A866B6" w:rsidRPr="000A484A" w:rsidRDefault="00A866B6" w:rsidP="00430FED">
      <w:pPr>
        <w:spacing w:line="240" w:lineRule="auto"/>
        <w:rPr>
          <w:rFonts w:ascii="Arial" w:hAnsi="Arial" w:cs="Arial"/>
          <w:sz w:val="22"/>
          <w:szCs w:val="22"/>
        </w:rPr>
      </w:pPr>
    </w:p>
    <w:p w:rsidR="00F60DAD" w:rsidRPr="000A484A" w:rsidRDefault="00615DD4" w:rsidP="00430FED">
      <w:pPr>
        <w:spacing w:line="240" w:lineRule="auto"/>
        <w:ind w:left="360" w:firstLine="360"/>
        <w:rPr>
          <w:rFonts w:ascii="Arial" w:hAnsi="Arial" w:cs="Arial"/>
          <w:b/>
          <w:color w:val="000000"/>
          <w:sz w:val="22"/>
          <w:szCs w:val="22"/>
        </w:rPr>
      </w:pPr>
      <w:r w:rsidRPr="000A484A">
        <w:rPr>
          <w:rFonts w:ascii="Arial" w:hAnsi="Arial" w:cs="Arial"/>
          <w:b/>
          <w:color w:val="000000"/>
          <w:sz w:val="22"/>
          <w:szCs w:val="22"/>
        </w:rPr>
        <w:t xml:space="preserve">Mr. </w:t>
      </w:r>
      <w:r w:rsidR="00AE6F83" w:rsidRPr="000A484A">
        <w:rPr>
          <w:rFonts w:ascii="Arial" w:hAnsi="Arial" w:cs="Arial"/>
          <w:b/>
          <w:color w:val="000000"/>
          <w:sz w:val="22"/>
          <w:szCs w:val="22"/>
        </w:rPr>
        <w:t>Daniel A. White</w:t>
      </w:r>
      <w:r w:rsidRPr="000A484A">
        <w:rPr>
          <w:rFonts w:ascii="Arial" w:hAnsi="Arial" w:cs="Arial"/>
          <w:b/>
          <w:color w:val="000000"/>
          <w:sz w:val="22"/>
          <w:szCs w:val="22"/>
        </w:rPr>
        <w:t>, P.E.</w:t>
      </w:r>
    </w:p>
    <w:p w:rsidR="00872C98" w:rsidRPr="000A484A" w:rsidRDefault="00872C98" w:rsidP="00430FED">
      <w:pPr>
        <w:spacing w:line="240" w:lineRule="auto"/>
        <w:ind w:left="360" w:firstLine="360"/>
        <w:rPr>
          <w:rFonts w:ascii="Arial" w:hAnsi="Arial" w:cs="Arial"/>
          <w:b/>
          <w:color w:val="000000"/>
          <w:sz w:val="22"/>
          <w:szCs w:val="22"/>
        </w:rPr>
      </w:pPr>
      <w:r w:rsidRPr="000A484A">
        <w:rPr>
          <w:rFonts w:ascii="Arial" w:hAnsi="Arial" w:cs="Arial"/>
          <w:b/>
          <w:color w:val="000000"/>
          <w:sz w:val="22"/>
          <w:szCs w:val="22"/>
        </w:rPr>
        <w:t>Deputy Director</w:t>
      </w:r>
    </w:p>
    <w:p w:rsidR="00F60DAD" w:rsidRPr="000A484A" w:rsidRDefault="00F60DAD" w:rsidP="00430FED">
      <w:pPr>
        <w:spacing w:line="240" w:lineRule="auto"/>
        <w:rPr>
          <w:rFonts w:ascii="Arial" w:hAnsi="Arial" w:cs="Arial"/>
          <w:b/>
          <w:sz w:val="22"/>
          <w:szCs w:val="22"/>
        </w:rPr>
      </w:pPr>
      <w:r w:rsidRPr="000A484A">
        <w:rPr>
          <w:rFonts w:ascii="Arial" w:hAnsi="Arial" w:cs="Arial"/>
          <w:b/>
          <w:sz w:val="22"/>
          <w:szCs w:val="22"/>
        </w:rPr>
        <w:tab/>
      </w:r>
      <w:r w:rsidR="0093261E" w:rsidRPr="000A484A">
        <w:rPr>
          <w:rFonts w:ascii="Arial" w:hAnsi="Arial" w:cs="Arial"/>
          <w:b/>
          <w:sz w:val="22"/>
          <w:szCs w:val="22"/>
        </w:rPr>
        <w:tab/>
      </w:r>
      <w:r w:rsidRPr="000A484A">
        <w:rPr>
          <w:rFonts w:ascii="Arial" w:hAnsi="Arial" w:cs="Arial"/>
          <w:b/>
          <w:sz w:val="22"/>
          <w:szCs w:val="22"/>
        </w:rPr>
        <w:t>Jefferson County Environmental Services Department</w:t>
      </w:r>
    </w:p>
    <w:p w:rsidR="00F60DAD" w:rsidRPr="000A484A" w:rsidRDefault="00F60DAD" w:rsidP="00430FED">
      <w:pPr>
        <w:spacing w:line="240" w:lineRule="auto"/>
        <w:rPr>
          <w:rFonts w:ascii="Arial" w:hAnsi="Arial" w:cs="Arial"/>
          <w:b/>
          <w:sz w:val="22"/>
          <w:szCs w:val="22"/>
        </w:rPr>
      </w:pPr>
      <w:r w:rsidRPr="000A484A">
        <w:rPr>
          <w:rFonts w:ascii="Arial" w:hAnsi="Arial" w:cs="Arial"/>
          <w:b/>
          <w:sz w:val="22"/>
          <w:szCs w:val="22"/>
        </w:rPr>
        <w:tab/>
      </w:r>
      <w:r w:rsidR="0093261E" w:rsidRPr="000A484A">
        <w:rPr>
          <w:rFonts w:ascii="Arial" w:hAnsi="Arial" w:cs="Arial"/>
          <w:b/>
          <w:sz w:val="22"/>
          <w:szCs w:val="22"/>
        </w:rPr>
        <w:tab/>
      </w:r>
      <w:r w:rsidRPr="000A484A">
        <w:rPr>
          <w:rFonts w:ascii="Arial" w:hAnsi="Arial" w:cs="Arial"/>
          <w:b/>
          <w:sz w:val="22"/>
          <w:szCs w:val="22"/>
        </w:rPr>
        <w:t>Suite A-300</w:t>
      </w:r>
    </w:p>
    <w:p w:rsidR="00F60DAD" w:rsidRPr="000A484A" w:rsidRDefault="00F60DAD" w:rsidP="00430FED">
      <w:pPr>
        <w:spacing w:line="240" w:lineRule="auto"/>
        <w:rPr>
          <w:rFonts w:ascii="Arial" w:hAnsi="Arial" w:cs="Arial"/>
          <w:b/>
          <w:sz w:val="22"/>
          <w:szCs w:val="22"/>
        </w:rPr>
      </w:pPr>
      <w:r w:rsidRPr="000A484A">
        <w:rPr>
          <w:rFonts w:ascii="Arial" w:hAnsi="Arial" w:cs="Arial"/>
          <w:b/>
          <w:sz w:val="22"/>
          <w:szCs w:val="22"/>
        </w:rPr>
        <w:tab/>
      </w:r>
      <w:r w:rsidR="0093261E" w:rsidRPr="000A484A">
        <w:rPr>
          <w:rFonts w:ascii="Arial" w:hAnsi="Arial" w:cs="Arial"/>
          <w:b/>
          <w:sz w:val="22"/>
          <w:szCs w:val="22"/>
        </w:rPr>
        <w:tab/>
      </w:r>
      <w:r w:rsidRPr="000A484A">
        <w:rPr>
          <w:rFonts w:ascii="Arial" w:hAnsi="Arial" w:cs="Arial"/>
          <w:b/>
          <w:sz w:val="22"/>
          <w:szCs w:val="22"/>
        </w:rPr>
        <w:t>716 Richard Arrington, Jr. Blvd. N.</w:t>
      </w:r>
    </w:p>
    <w:p w:rsidR="00687476" w:rsidRPr="000A484A" w:rsidRDefault="00F60DAD" w:rsidP="00430FED">
      <w:pPr>
        <w:spacing w:line="240" w:lineRule="auto"/>
        <w:rPr>
          <w:rFonts w:ascii="Arial" w:hAnsi="Arial" w:cs="Arial"/>
          <w:b/>
          <w:sz w:val="22"/>
          <w:szCs w:val="22"/>
        </w:rPr>
      </w:pPr>
      <w:r w:rsidRPr="000A484A">
        <w:rPr>
          <w:rFonts w:ascii="Arial" w:hAnsi="Arial" w:cs="Arial"/>
          <w:b/>
          <w:sz w:val="22"/>
          <w:szCs w:val="22"/>
        </w:rPr>
        <w:tab/>
      </w:r>
      <w:r w:rsidR="0093261E" w:rsidRPr="000A484A">
        <w:rPr>
          <w:rFonts w:ascii="Arial" w:hAnsi="Arial" w:cs="Arial"/>
          <w:b/>
          <w:sz w:val="22"/>
          <w:szCs w:val="22"/>
        </w:rPr>
        <w:tab/>
      </w:r>
      <w:r w:rsidRPr="000A484A">
        <w:rPr>
          <w:rFonts w:ascii="Arial" w:hAnsi="Arial" w:cs="Arial"/>
          <w:b/>
          <w:sz w:val="22"/>
          <w:szCs w:val="22"/>
        </w:rPr>
        <w:t>Birmingham, Alabama 35203</w:t>
      </w:r>
    </w:p>
    <w:p w:rsidR="00A866B6" w:rsidRPr="000A484A" w:rsidRDefault="004C47F3" w:rsidP="00430FED">
      <w:pPr>
        <w:spacing w:line="240" w:lineRule="auto"/>
        <w:jc w:val="center"/>
        <w:outlineLvl w:val="0"/>
        <w:rPr>
          <w:rFonts w:ascii="Arial" w:hAnsi="Arial" w:cs="Arial"/>
          <w:b/>
          <w:sz w:val="22"/>
          <w:szCs w:val="22"/>
        </w:rPr>
      </w:pPr>
      <w:r w:rsidRPr="000A484A">
        <w:rPr>
          <w:rFonts w:ascii="Arial" w:hAnsi="Arial" w:cs="Arial"/>
          <w:b/>
          <w:sz w:val="22"/>
          <w:szCs w:val="22"/>
        </w:rPr>
        <w:br w:type="page"/>
      </w:r>
      <w:r w:rsidR="00A866B6" w:rsidRPr="000A484A">
        <w:rPr>
          <w:rFonts w:ascii="Arial" w:hAnsi="Arial" w:cs="Arial"/>
          <w:b/>
          <w:sz w:val="22"/>
          <w:szCs w:val="22"/>
        </w:rPr>
        <w:t>Jefferson County Environmental Services Department</w:t>
      </w:r>
    </w:p>
    <w:p w:rsidR="00A866B6" w:rsidRPr="000A484A" w:rsidRDefault="00A866B6" w:rsidP="00430FED">
      <w:pPr>
        <w:spacing w:line="240" w:lineRule="auto"/>
        <w:jc w:val="center"/>
        <w:rPr>
          <w:rFonts w:ascii="Arial" w:hAnsi="Arial" w:cs="Arial"/>
          <w:b/>
          <w:sz w:val="22"/>
          <w:szCs w:val="22"/>
        </w:rPr>
      </w:pPr>
    </w:p>
    <w:p w:rsidR="001415A5" w:rsidRPr="000A484A" w:rsidRDefault="00A866B6" w:rsidP="00430FED">
      <w:pPr>
        <w:spacing w:line="240" w:lineRule="auto"/>
        <w:jc w:val="center"/>
        <w:rPr>
          <w:rFonts w:ascii="Arial" w:hAnsi="Arial" w:cs="Arial"/>
          <w:b/>
          <w:sz w:val="22"/>
          <w:szCs w:val="22"/>
        </w:rPr>
      </w:pPr>
      <w:r w:rsidRPr="000A484A">
        <w:rPr>
          <w:rFonts w:ascii="Arial" w:hAnsi="Arial" w:cs="Arial"/>
          <w:b/>
          <w:sz w:val="22"/>
          <w:szCs w:val="22"/>
        </w:rPr>
        <w:t>Qualifications-Based Selection Program</w:t>
      </w:r>
    </w:p>
    <w:p w:rsidR="00A866B6" w:rsidRPr="000A484A" w:rsidRDefault="00A866B6" w:rsidP="00430FED">
      <w:pPr>
        <w:spacing w:line="240" w:lineRule="auto"/>
        <w:jc w:val="center"/>
        <w:rPr>
          <w:rFonts w:ascii="Arial" w:hAnsi="Arial" w:cs="Arial"/>
          <w:b/>
          <w:sz w:val="22"/>
          <w:szCs w:val="22"/>
        </w:rPr>
      </w:pPr>
    </w:p>
    <w:p w:rsidR="00A866B6" w:rsidRPr="000A484A" w:rsidRDefault="00A866B6" w:rsidP="00430FED">
      <w:pPr>
        <w:spacing w:line="240" w:lineRule="auto"/>
        <w:jc w:val="center"/>
        <w:rPr>
          <w:rFonts w:ascii="Arial" w:hAnsi="Arial" w:cs="Arial"/>
          <w:b/>
          <w:sz w:val="22"/>
          <w:szCs w:val="22"/>
        </w:rPr>
      </w:pPr>
      <w:r w:rsidRPr="000A484A">
        <w:rPr>
          <w:rFonts w:ascii="Arial" w:hAnsi="Arial" w:cs="Arial"/>
          <w:b/>
          <w:sz w:val="22"/>
          <w:szCs w:val="22"/>
        </w:rPr>
        <w:t xml:space="preserve">REQUIREMENTS FOR </w:t>
      </w:r>
      <w:r w:rsidR="00695D43" w:rsidRPr="000A484A">
        <w:rPr>
          <w:rFonts w:ascii="Arial" w:hAnsi="Arial" w:cs="Arial"/>
          <w:b/>
          <w:sz w:val="22"/>
          <w:szCs w:val="22"/>
        </w:rPr>
        <w:t>QUALIFICATIONS</w:t>
      </w:r>
      <w:r w:rsidRPr="000A484A">
        <w:rPr>
          <w:rFonts w:ascii="Arial" w:hAnsi="Arial" w:cs="Arial"/>
          <w:b/>
          <w:sz w:val="22"/>
          <w:szCs w:val="22"/>
        </w:rPr>
        <w:t xml:space="preserve"> STATEMENT</w:t>
      </w:r>
    </w:p>
    <w:p w:rsidR="007418FF" w:rsidRPr="000A484A" w:rsidRDefault="007418FF" w:rsidP="00430FED">
      <w:pPr>
        <w:spacing w:line="240" w:lineRule="auto"/>
        <w:jc w:val="center"/>
        <w:rPr>
          <w:rFonts w:ascii="Arial" w:hAnsi="Arial" w:cs="Arial"/>
          <w:sz w:val="22"/>
          <w:szCs w:val="22"/>
        </w:rPr>
      </w:pPr>
    </w:p>
    <w:p w:rsidR="00EA0A32" w:rsidRPr="000A484A" w:rsidRDefault="00EA0A32" w:rsidP="00430FED">
      <w:pPr>
        <w:spacing w:line="240" w:lineRule="auto"/>
        <w:rPr>
          <w:rFonts w:ascii="Arial" w:hAnsi="Arial" w:cs="Arial"/>
          <w:sz w:val="22"/>
          <w:szCs w:val="22"/>
        </w:rPr>
      </w:pPr>
    </w:p>
    <w:p w:rsidR="00F60DAD" w:rsidRPr="000A484A" w:rsidRDefault="009D3903" w:rsidP="009D3903">
      <w:pPr>
        <w:spacing w:line="240" w:lineRule="auto"/>
        <w:ind w:left="2160" w:hanging="2160"/>
        <w:rPr>
          <w:rFonts w:ascii="Arial" w:hAnsi="Arial" w:cs="Arial"/>
          <w:b/>
          <w:sz w:val="22"/>
          <w:szCs w:val="22"/>
        </w:rPr>
      </w:pPr>
      <w:r>
        <w:rPr>
          <w:rFonts w:ascii="Arial" w:hAnsi="Arial" w:cs="Arial"/>
          <w:b/>
          <w:sz w:val="22"/>
          <w:szCs w:val="22"/>
        </w:rPr>
        <w:t>PROJECT NAME:</w:t>
      </w:r>
      <w:r>
        <w:rPr>
          <w:rFonts w:ascii="Arial" w:hAnsi="Arial" w:cs="Arial"/>
          <w:b/>
          <w:sz w:val="22"/>
          <w:szCs w:val="22"/>
        </w:rPr>
        <w:tab/>
      </w:r>
      <w:r w:rsidR="00065D83" w:rsidRPr="000A484A">
        <w:rPr>
          <w:rFonts w:ascii="Arial" w:hAnsi="Arial" w:cs="Arial"/>
          <w:b/>
          <w:sz w:val="22"/>
          <w:szCs w:val="22"/>
        </w:rPr>
        <w:t xml:space="preserve">ENGINEERING CONSULTANTS FOR THE </w:t>
      </w:r>
      <w:r w:rsidR="00B35566" w:rsidRPr="000A484A">
        <w:rPr>
          <w:rFonts w:ascii="Arial" w:hAnsi="Arial" w:cs="Arial"/>
          <w:b/>
          <w:sz w:val="22"/>
          <w:szCs w:val="22"/>
        </w:rPr>
        <w:t xml:space="preserve">ASSESSMENT OF WASTEWATER PUMP STATIONS </w:t>
      </w:r>
    </w:p>
    <w:p w:rsidR="00A866B6" w:rsidRPr="000A484A" w:rsidRDefault="00A866B6" w:rsidP="00430FED">
      <w:pPr>
        <w:spacing w:line="240" w:lineRule="auto"/>
        <w:rPr>
          <w:rFonts w:ascii="Arial" w:hAnsi="Arial" w:cs="Arial"/>
          <w:sz w:val="22"/>
          <w:szCs w:val="22"/>
        </w:rPr>
      </w:pPr>
    </w:p>
    <w:p w:rsidR="00A866B6" w:rsidRPr="000A484A" w:rsidRDefault="00695D43" w:rsidP="00B5556F">
      <w:pPr>
        <w:widowControl/>
        <w:adjustRightInd/>
        <w:spacing w:line="240" w:lineRule="auto"/>
        <w:jc w:val="left"/>
        <w:textAlignment w:val="auto"/>
        <w:rPr>
          <w:rFonts w:ascii="Arial" w:hAnsi="Arial" w:cs="Arial"/>
          <w:sz w:val="22"/>
          <w:szCs w:val="22"/>
          <w:u w:val="single"/>
        </w:rPr>
      </w:pPr>
      <w:r w:rsidRPr="000A484A">
        <w:rPr>
          <w:rFonts w:ascii="Arial" w:hAnsi="Arial" w:cs="Arial"/>
          <w:sz w:val="22"/>
          <w:szCs w:val="22"/>
          <w:u w:val="single"/>
        </w:rPr>
        <w:t>Qualifications</w:t>
      </w:r>
      <w:r w:rsidR="00A866B6" w:rsidRPr="000A484A">
        <w:rPr>
          <w:rFonts w:ascii="Arial" w:hAnsi="Arial" w:cs="Arial"/>
          <w:sz w:val="22"/>
          <w:szCs w:val="22"/>
          <w:u w:val="single"/>
        </w:rPr>
        <w:t xml:space="preserve"> Statements should </w:t>
      </w:r>
      <w:r w:rsidR="009212AC" w:rsidRPr="000A484A">
        <w:rPr>
          <w:rFonts w:ascii="Arial" w:hAnsi="Arial" w:cs="Arial"/>
          <w:sz w:val="22"/>
          <w:szCs w:val="22"/>
          <w:u w:val="single"/>
        </w:rPr>
        <w:t>include</w:t>
      </w:r>
      <w:r w:rsidR="00A866B6" w:rsidRPr="000A484A">
        <w:rPr>
          <w:rFonts w:ascii="Arial" w:hAnsi="Arial" w:cs="Arial"/>
          <w:sz w:val="22"/>
          <w:szCs w:val="22"/>
          <w:u w:val="single"/>
        </w:rPr>
        <w:t xml:space="preserve"> the following information:</w:t>
      </w:r>
    </w:p>
    <w:p w:rsidR="00A866B6" w:rsidRPr="000A484A" w:rsidRDefault="00A866B6" w:rsidP="00430FED">
      <w:pPr>
        <w:spacing w:line="240" w:lineRule="auto"/>
        <w:rPr>
          <w:rFonts w:ascii="Arial" w:hAnsi="Arial" w:cs="Arial"/>
          <w:sz w:val="22"/>
          <w:szCs w:val="22"/>
        </w:rPr>
      </w:pPr>
    </w:p>
    <w:p w:rsidR="00A866B6" w:rsidRPr="000A484A" w:rsidRDefault="00A866B6" w:rsidP="00B5556F">
      <w:pPr>
        <w:numPr>
          <w:ilvl w:val="0"/>
          <w:numId w:val="2"/>
        </w:numPr>
        <w:spacing w:line="240" w:lineRule="auto"/>
        <w:rPr>
          <w:rFonts w:ascii="Arial" w:hAnsi="Arial" w:cs="Arial"/>
          <w:sz w:val="22"/>
          <w:szCs w:val="22"/>
        </w:rPr>
      </w:pPr>
      <w:r w:rsidRPr="000A484A">
        <w:rPr>
          <w:rFonts w:ascii="Arial" w:hAnsi="Arial" w:cs="Arial"/>
          <w:sz w:val="22"/>
          <w:szCs w:val="22"/>
        </w:rPr>
        <w:t>Name, address, and brief description of the firm.</w:t>
      </w:r>
    </w:p>
    <w:p w:rsidR="00A866B6" w:rsidRPr="000A484A" w:rsidRDefault="00A866B6" w:rsidP="00B5556F">
      <w:pPr>
        <w:spacing w:line="240" w:lineRule="auto"/>
        <w:ind w:left="360"/>
        <w:rPr>
          <w:rFonts w:ascii="Arial" w:hAnsi="Arial" w:cs="Arial"/>
          <w:sz w:val="22"/>
          <w:szCs w:val="22"/>
        </w:rPr>
      </w:pPr>
    </w:p>
    <w:p w:rsidR="00A866B6" w:rsidRPr="000A484A" w:rsidRDefault="00A111D1" w:rsidP="00B5556F">
      <w:pPr>
        <w:numPr>
          <w:ilvl w:val="0"/>
          <w:numId w:val="2"/>
        </w:numPr>
        <w:spacing w:line="240" w:lineRule="auto"/>
        <w:rPr>
          <w:rFonts w:ascii="Arial" w:hAnsi="Arial" w:cs="Arial"/>
          <w:sz w:val="22"/>
          <w:szCs w:val="22"/>
        </w:rPr>
      </w:pPr>
      <w:r w:rsidRPr="000A484A">
        <w:rPr>
          <w:rFonts w:ascii="Arial" w:hAnsi="Arial" w:cs="Arial"/>
          <w:sz w:val="22"/>
          <w:szCs w:val="22"/>
        </w:rPr>
        <w:t xml:space="preserve">Qualifications </w:t>
      </w:r>
      <w:r w:rsidR="00AC0735" w:rsidRPr="000A484A">
        <w:rPr>
          <w:rFonts w:ascii="Arial" w:hAnsi="Arial" w:cs="Arial"/>
          <w:sz w:val="22"/>
          <w:szCs w:val="22"/>
        </w:rPr>
        <w:t xml:space="preserve">and availability </w:t>
      </w:r>
      <w:r w:rsidR="00A866B6" w:rsidRPr="000A484A">
        <w:rPr>
          <w:rFonts w:ascii="Arial" w:hAnsi="Arial" w:cs="Arial"/>
          <w:sz w:val="22"/>
          <w:szCs w:val="22"/>
        </w:rPr>
        <w:t>of key personnel to be assigned to this project</w:t>
      </w:r>
      <w:r w:rsidR="00D14C4F" w:rsidRPr="000A484A">
        <w:rPr>
          <w:rFonts w:ascii="Arial" w:hAnsi="Arial" w:cs="Arial"/>
          <w:sz w:val="22"/>
          <w:szCs w:val="22"/>
        </w:rPr>
        <w:t xml:space="preserve"> demonstrating </w:t>
      </w:r>
      <w:r w:rsidRPr="000A484A">
        <w:rPr>
          <w:rFonts w:ascii="Arial" w:hAnsi="Arial" w:cs="Arial"/>
          <w:sz w:val="22"/>
          <w:szCs w:val="22"/>
        </w:rPr>
        <w:t xml:space="preserve">relevant </w:t>
      </w:r>
      <w:r w:rsidR="00D14C4F" w:rsidRPr="000A484A">
        <w:rPr>
          <w:rFonts w:ascii="Arial" w:hAnsi="Arial" w:cs="Arial"/>
          <w:sz w:val="22"/>
          <w:szCs w:val="22"/>
        </w:rPr>
        <w:t xml:space="preserve">professional skills </w:t>
      </w:r>
      <w:r w:rsidR="00BB742C" w:rsidRPr="000A484A">
        <w:rPr>
          <w:rFonts w:ascii="Arial" w:hAnsi="Arial" w:cs="Arial"/>
          <w:sz w:val="22"/>
          <w:szCs w:val="22"/>
        </w:rPr>
        <w:t xml:space="preserve">related to this project </w:t>
      </w:r>
      <w:r w:rsidR="00D14C4F" w:rsidRPr="000A484A">
        <w:rPr>
          <w:rFonts w:ascii="Arial" w:hAnsi="Arial" w:cs="Arial"/>
          <w:sz w:val="22"/>
          <w:szCs w:val="22"/>
        </w:rPr>
        <w:t xml:space="preserve">and experience </w:t>
      </w:r>
      <w:r w:rsidR="00E56A80" w:rsidRPr="000A484A">
        <w:rPr>
          <w:rFonts w:ascii="Arial" w:hAnsi="Arial" w:cs="Arial"/>
          <w:sz w:val="22"/>
          <w:szCs w:val="22"/>
        </w:rPr>
        <w:t>on similar assignments</w:t>
      </w:r>
      <w:r w:rsidR="00A866B6" w:rsidRPr="000A484A">
        <w:rPr>
          <w:rFonts w:ascii="Arial" w:hAnsi="Arial" w:cs="Arial"/>
          <w:sz w:val="22"/>
          <w:szCs w:val="22"/>
        </w:rPr>
        <w:t>.</w:t>
      </w:r>
      <w:r w:rsidR="00DD14DB" w:rsidRPr="000A484A">
        <w:rPr>
          <w:rFonts w:ascii="Arial" w:hAnsi="Arial" w:cs="Arial"/>
          <w:sz w:val="22"/>
          <w:szCs w:val="22"/>
        </w:rPr>
        <w:t xml:space="preserve">  Clearly indicate individuals’ </w:t>
      </w:r>
      <w:r w:rsidR="0048475F" w:rsidRPr="000A484A">
        <w:rPr>
          <w:rFonts w:ascii="Arial" w:hAnsi="Arial" w:cs="Arial"/>
          <w:sz w:val="22"/>
          <w:szCs w:val="22"/>
        </w:rPr>
        <w:t xml:space="preserve">designated </w:t>
      </w:r>
      <w:r w:rsidR="00DD14DB" w:rsidRPr="000A484A">
        <w:rPr>
          <w:rFonts w:ascii="Arial" w:hAnsi="Arial" w:cs="Arial"/>
          <w:sz w:val="22"/>
          <w:szCs w:val="22"/>
        </w:rPr>
        <w:t>roles and responsibilities</w:t>
      </w:r>
      <w:r w:rsidR="00E56A80" w:rsidRPr="000A484A">
        <w:rPr>
          <w:rFonts w:ascii="Arial" w:hAnsi="Arial" w:cs="Arial"/>
          <w:sz w:val="22"/>
          <w:szCs w:val="22"/>
        </w:rPr>
        <w:t xml:space="preserve"> for this project</w:t>
      </w:r>
      <w:r w:rsidRPr="000A484A">
        <w:rPr>
          <w:rFonts w:ascii="Arial" w:hAnsi="Arial" w:cs="Arial"/>
          <w:sz w:val="22"/>
          <w:szCs w:val="22"/>
        </w:rPr>
        <w:t xml:space="preserve"> team</w:t>
      </w:r>
      <w:r w:rsidR="002C609C" w:rsidRPr="000A484A">
        <w:rPr>
          <w:rFonts w:ascii="Arial" w:hAnsi="Arial" w:cs="Arial"/>
          <w:sz w:val="22"/>
          <w:szCs w:val="22"/>
        </w:rPr>
        <w:t xml:space="preserve">, </w:t>
      </w:r>
      <w:r w:rsidR="00621C2D" w:rsidRPr="000A484A">
        <w:rPr>
          <w:rFonts w:ascii="Arial" w:hAnsi="Arial" w:cs="Arial"/>
          <w:sz w:val="22"/>
          <w:szCs w:val="22"/>
        </w:rPr>
        <w:t>addressing</w:t>
      </w:r>
      <w:r w:rsidR="002C609C" w:rsidRPr="000A484A">
        <w:rPr>
          <w:rFonts w:ascii="Arial" w:hAnsi="Arial" w:cs="Arial"/>
          <w:sz w:val="22"/>
          <w:szCs w:val="22"/>
        </w:rPr>
        <w:t xml:space="preserve"> all applicable </w:t>
      </w:r>
      <w:r w:rsidR="00621C2D" w:rsidRPr="000A484A">
        <w:rPr>
          <w:rFonts w:ascii="Arial" w:hAnsi="Arial" w:cs="Arial"/>
          <w:sz w:val="22"/>
          <w:szCs w:val="22"/>
        </w:rPr>
        <w:t>disciplines</w:t>
      </w:r>
      <w:r w:rsidR="002C609C" w:rsidRPr="000A484A">
        <w:rPr>
          <w:rFonts w:ascii="Arial" w:hAnsi="Arial" w:cs="Arial"/>
          <w:sz w:val="22"/>
          <w:szCs w:val="22"/>
        </w:rPr>
        <w:t xml:space="preserve"> (e.g. </w:t>
      </w:r>
      <w:r w:rsidR="00297221" w:rsidRPr="000A484A">
        <w:rPr>
          <w:rFonts w:ascii="Arial" w:hAnsi="Arial" w:cs="Arial"/>
          <w:sz w:val="22"/>
          <w:szCs w:val="22"/>
        </w:rPr>
        <w:t xml:space="preserve">site/civil, </w:t>
      </w:r>
      <w:r w:rsidR="002C609C" w:rsidRPr="000A484A">
        <w:rPr>
          <w:rFonts w:ascii="Arial" w:hAnsi="Arial" w:cs="Arial"/>
          <w:sz w:val="22"/>
          <w:szCs w:val="22"/>
        </w:rPr>
        <w:t>pumps</w:t>
      </w:r>
      <w:r w:rsidR="00E761FE" w:rsidRPr="000A484A">
        <w:rPr>
          <w:rFonts w:ascii="Arial" w:hAnsi="Arial" w:cs="Arial"/>
          <w:sz w:val="22"/>
          <w:szCs w:val="22"/>
        </w:rPr>
        <w:t>/process</w:t>
      </w:r>
      <w:r w:rsidR="00297221" w:rsidRPr="000A484A">
        <w:rPr>
          <w:rFonts w:ascii="Arial" w:hAnsi="Arial" w:cs="Arial"/>
          <w:sz w:val="22"/>
          <w:szCs w:val="22"/>
        </w:rPr>
        <w:t>, piping</w:t>
      </w:r>
      <w:r w:rsidR="002C609C" w:rsidRPr="000A484A">
        <w:rPr>
          <w:rFonts w:ascii="Arial" w:hAnsi="Arial" w:cs="Arial"/>
          <w:sz w:val="22"/>
          <w:szCs w:val="22"/>
        </w:rPr>
        <w:t>/</w:t>
      </w:r>
      <w:r w:rsidR="00297221" w:rsidRPr="000A484A">
        <w:rPr>
          <w:rFonts w:ascii="Arial" w:hAnsi="Arial" w:cs="Arial"/>
          <w:sz w:val="22"/>
          <w:szCs w:val="22"/>
        </w:rPr>
        <w:t>valves/</w:t>
      </w:r>
      <w:r w:rsidR="002C609C" w:rsidRPr="000A484A">
        <w:rPr>
          <w:rFonts w:ascii="Arial" w:hAnsi="Arial" w:cs="Arial"/>
          <w:sz w:val="22"/>
          <w:szCs w:val="22"/>
        </w:rPr>
        <w:t xml:space="preserve">hydraulics, electrical, </w:t>
      </w:r>
      <w:r w:rsidR="00297221" w:rsidRPr="000A484A">
        <w:rPr>
          <w:rFonts w:ascii="Arial" w:hAnsi="Arial" w:cs="Arial"/>
          <w:sz w:val="22"/>
          <w:szCs w:val="22"/>
        </w:rPr>
        <w:t xml:space="preserve">instrumentation/controls, </w:t>
      </w:r>
      <w:r w:rsidR="002C609C" w:rsidRPr="000A484A">
        <w:rPr>
          <w:rFonts w:ascii="Arial" w:hAnsi="Arial" w:cs="Arial"/>
          <w:sz w:val="22"/>
          <w:szCs w:val="22"/>
        </w:rPr>
        <w:t>structural</w:t>
      </w:r>
      <w:r w:rsidR="00297221" w:rsidRPr="000A484A">
        <w:rPr>
          <w:rFonts w:ascii="Arial" w:hAnsi="Arial" w:cs="Arial"/>
          <w:sz w:val="22"/>
          <w:szCs w:val="22"/>
        </w:rPr>
        <w:t xml:space="preserve">, </w:t>
      </w:r>
      <w:r w:rsidR="00621C2D" w:rsidRPr="000A484A">
        <w:rPr>
          <w:rFonts w:ascii="Arial" w:hAnsi="Arial" w:cs="Arial"/>
          <w:sz w:val="22"/>
          <w:szCs w:val="22"/>
        </w:rPr>
        <w:t xml:space="preserve">and </w:t>
      </w:r>
      <w:r w:rsidR="002C609C" w:rsidRPr="000A484A">
        <w:rPr>
          <w:rFonts w:ascii="Arial" w:hAnsi="Arial" w:cs="Arial"/>
          <w:sz w:val="22"/>
          <w:szCs w:val="22"/>
        </w:rPr>
        <w:t>HVAC/mechanical)</w:t>
      </w:r>
      <w:r w:rsidR="00DD14DB" w:rsidRPr="000A484A">
        <w:rPr>
          <w:rFonts w:ascii="Arial" w:hAnsi="Arial" w:cs="Arial"/>
          <w:sz w:val="22"/>
          <w:szCs w:val="22"/>
        </w:rPr>
        <w:t>.</w:t>
      </w:r>
      <w:r w:rsidRPr="000A484A">
        <w:rPr>
          <w:rFonts w:ascii="Arial" w:hAnsi="Arial" w:cs="Arial"/>
          <w:sz w:val="22"/>
          <w:szCs w:val="22"/>
        </w:rPr>
        <w:t xml:space="preserve">  Provide resumes (</w:t>
      </w:r>
      <w:r w:rsidR="005535E1" w:rsidRPr="000A484A">
        <w:rPr>
          <w:rFonts w:ascii="Arial" w:hAnsi="Arial" w:cs="Arial"/>
          <w:sz w:val="22"/>
          <w:szCs w:val="22"/>
        </w:rPr>
        <w:t xml:space="preserve">limited to </w:t>
      </w:r>
      <w:r w:rsidRPr="000A484A">
        <w:rPr>
          <w:rFonts w:ascii="Arial" w:hAnsi="Arial" w:cs="Arial"/>
          <w:sz w:val="22"/>
          <w:szCs w:val="22"/>
        </w:rPr>
        <w:t>2-page</w:t>
      </w:r>
      <w:r w:rsidR="005535E1" w:rsidRPr="000A484A">
        <w:rPr>
          <w:rFonts w:ascii="Arial" w:hAnsi="Arial" w:cs="Arial"/>
          <w:sz w:val="22"/>
          <w:szCs w:val="22"/>
        </w:rPr>
        <w:t>s</w:t>
      </w:r>
      <w:r w:rsidRPr="000A484A">
        <w:rPr>
          <w:rFonts w:ascii="Arial" w:hAnsi="Arial" w:cs="Arial"/>
          <w:sz w:val="22"/>
          <w:szCs w:val="22"/>
        </w:rPr>
        <w:t xml:space="preserve"> </w:t>
      </w:r>
      <w:r w:rsidR="005535E1" w:rsidRPr="000A484A">
        <w:rPr>
          <w:rFonts w:ascii="Arial" w:hAnsi="Arial" w:cs="Arial"/>
          <w:sz w:val="22"/>
          <w:szCs w:val="22"/>
        </w:rPr>
        <w:t>each</w:t>
      </w:r>
      <w:r w:rsidRPr="000A484A">
        <w:rPr>
          <w:rFonts w:ascii="Arial" w:hAnsi="Arial" w:cs="Arial"/>
          <w:sz w:val="22"/>
          <w:szCs w:val="22"/>
        </w:rPr>
        <w:t>) for key team members.</w:t>
      </w:r>
    </w:p>
    <w:p w:rsidR="00A866B6" w:rsidRPr="000A484A" w:rsidRDefault="00A866B6" w:rsidP="00B5556F">
      <w:pPr>
        <w:spacing w:line="240" w:lineRule="auto"/>
        <w:ind w:left="360"/>
        <w:rPr>
          <w:rFonts w:ascii="Arial" w:hAnsi="Arial" w:cs="Arial"/>
          <w:sz w:val="22"/>
          <w:szCs w:val="22"/>
        </w:rPr>
      </w:pPr>
    </w:p>
    <w:p w:rsidR="00A866B6" w:rsidRPr="000A484A" w:rsidRDefault="00A866B6" w:rsidP="00B5556F">
      <w:pPr>
        <w:numPr>
          <w:ilvl w:val="0"/>
          <w:numId w:val="2"/>
        </w:numPr>
        <w:spacing w:line="240" w:lineRule="auto"/>
        <w:rPr>
          <w:rFonts w:ascii="Arial" w:hAnsi="Arial" w:cs="Arial"/>
          <w:sz w:val="22"/>
          <w:szCs w:val="22"/>
        </w:rPr>
      </w:pPr>
      <w:r w:rsidRPr="000A484A">
        <w:rPr>
          <w:rFonts w:ascii="Arial" w:hAnsi="Arial" w:cs="Arial"/>
          <w:sz w:val="22"/>
          <w:szCs w:val="22"/>
        </w:rPr>
        <w:t>Statement regarding Firm’s particular abilities and qualifications related to this project.</w:t>
      </w:r>
      <w:r w:rsidR="00DD14DB" w:rsidRPr="000A484A">
        <w:rPr>
          <w:rFonts w:ascii="Arial" w:hAnsi="Arial" w:cs="Arial"/>
          <w:sz w:val="22"/>
          <w:szCs w:val="22"/>
        </w:rPr>
        <w:t xml:space="preserve">  Demonstrate Firm’s reliability, quality of work</w:t>
      </w:r>
      <w:r w:rsidR="005B1FE9" w:rsidRPr="000A484A">
        <w:rPr>
          <w:rFonts w:ascii="Arial" w:hAnsi="Arial" w:cs="Arial"/>
          <w:sz w:val="22"/>
          <w:szCs w:val="22"/>
        </w:rPr>
        <w:t xml:space="preserve"> (including quality assurance practices)</w:t>
      </w:r>
      <w:r w:rsidR="00DD14DB" w:rsidRPr="000A484A">
        <w:rPr>
          <w:rFonts w:ascii="Arial" w:hAnsi="Arial" w:cs="Arial"/>
          <w:sz w:val="22"/>
          <w:szCs w:val="22"/>
        </w:rPr>
        <w:t>, and responsiveness.</w:t>
      </w:r>
      <w:r w:rsidR="005B1FA7" w:rsidRPr="000A484A">
        <w:rPr>
          <w:rFonts w:ascii="Arial" w:hAnsi="Arial" w:cs="Arial"/>
          <w:sz w:val="22"/>
          <w:szCs w:val="22"/>
        </w:rPr>
        <w:t xml:space="preserve">  Present any special tools, innovative practices, or other differentiators that distinguish the Firm</w:t>
      </w:r>
      <w:r w:rsidR="00980EB2" w:rsidRPr="000A484A">
        <w:rPr>
          <w:rFonts w:ascii="Arial" w:hAnsi="Arial" w:cs="Arial"/>
          <w:sz w:val="22"/>
          <w:szCs w:val="22"/>
        </w:rPr>
        <w:t xml:space="preserve">’s ability to perform the </w:t>
      </w:r>
      <w:r w:rsidR="00397373" w:rsidRPr="000A484A">
        <w:rPr>
          <w:rFonts w:ascii="Arial" w:hAnsi="Arial" w:cs="Arial"/>
          <w:sz w:val="22"/>
          <w:szCs w:val="22"/>
        </w:rPr>
        <w:t xml:space="preserve">identified </w:t>
      </w:r>
      <w:r w:rsidR="00980EB2" w:rsidRPr="000A484A">
        <w:rPr>
          <w:rFonts w:ascii="Arial" w:hAnsi="Arial" w:cs="Arial"/>
          <w:sz w:val="22"/>
          <w:szCs w:val="22"/>
        </w:rPr>
        <w:t>Engineering Services efficiently</w:t>
      </w:r>
      <w:r w:rsidR="005124D7" w:rsidRPr="000A484A">
        <w:rPr>
          <w:rFonts w:ascii="Arial" w:hAnsi="Arial" w:cs="Arial"/>
          <w:sz w:val="22"/>
          <w:szCs w:val="22"/>
        </w:rPr>
        <w:t>,</w:t>
      </w:r>
      <w:r w:rsidR="00980EB2" w:rsidRPr="000A484A">
        <w:rPr>
          <w:rFonts w:ascii="Arial" w:hAnsi="Arial" w:cs="Arial"/>
          <w:sz w:val="22"/>
          <w:szCs w:val="22"/>
        </w:rPr>
        <w:t xml:space="preserve"> accurately</w:t>
      </w:r>
      <w:r w:rsidR="005124D7" w:rsidRPr="000A484A">
        <w:rPr>
          <w:rFonts w:ascii="Arial" w:hAnsi="Arial" w:cs="Arial"/>
          <w:sz w:val="22"/>
          <w:szCs w:val="22"/>
        </w:rPr>
        <w:t>, and in a timely manner</w:t>
      </w:r>
      <w:r w:rsidR="005B1FA7" w:rsidRPr="000A484A">
        <w:rPr>
          <w:rFonts w:ascii="Arial" w:hAnsi="Arial" w:cs="Arial"/>
          <w:sz w:val="22"/>
          <w:szCs w:val="22"/>
        </w:rPr>
        <w:t>.</w:t>
      </w:r>
      <w:r w:rsidR="00BB742C" w:rsidRPr="000A484A">
        <w:rPr>
          <w:rFonts w:ascii="Arial" w:hAnsi="Arial" w:cs="Arial"/>
          <w:sz w:val="22"/>
          <w:szCs w:val="22"/>
        </w:rPr>
        <w:t xml:space="preserve">  </w:t>
      </w:r>
      <w:r w:rsidR="00776130" w:rsidRPr="000A484A">
        <w:rPr>
          <w:rFonts w:ascii="Arial" w:hAnsi="Arial" w:cs="Arial"/>
          <w:sz w:val="22"/>
          <w:szCs w:val="22"/>
        </w:rPr>
        <w:t xml:space="preserve">A/E Design Consultant may offer </w:t>
      </w:r>
      <w:r w:rsidR="001877BE">
        <w:rPr>
          <w:rFonts w:ascii="Arial" w:hAnsi="Arial" w:cs="Arial"/>
          <w:sz w:val="22"/>
          <w:szCs w:val="22"/>
        </w:rPr>
        <w:t xml:space="preserve">input into the project approach and </w:t>
      </w:r>
      <w:r w:rsidR="00735BA2">
        <w:rPr>
          <w:rFonts w:ascii="Arial" w:hAnsi="Arial" w:cs="Arial"/>
          <w:sz w:val="22"/>
          <w:szCs w:val="22"/>
        </w:rPr>
        <w:t xml:space="preserve">shall </w:t>
      </w:r>
      <w:r w:rsidR="001877BE">
        <w:rPr>
          <w:rFonts w:ascii="Arial" w:hAnsi="Arial" w:cs="Arial"/>
          <w:sz w:val="22"/>
          <w:szCs w:val="22"/>
        </w:rPr>
        <w:t>identify any exceptions taken to the preliminary scope of work.</w:t>
      </w:r>
      <w:r w:rsidR="00776130" w:rsidRPr="000A484A">
        <w:rPr>
          <w:rFonts w:ascii="Arial" w:hAnsi="Arial" w:cs="Arial"/>
          <w:sz w:val="22"/>
          <w:szCs w:val="22"/>
        </w:rPr>
        <w:t xml:space="preserve"> </w:t>
      </w:r>
    </w:p>
    <w:p w:rsidR="00A866B6" w:rsidRPr="000A484A" w:rsidRDefault="00A866B6" w:rsidP="00B5556F">
      <w:pPr>
        <w:spacing w:line="240" w:lineRule="auto"/>
        <w:ind w:left="360"/>
        <w:rPr>
          <w:rFonts w:ascii="Arial" w:hAnsi="Arial" w:cs="Arial"/>
          <w:sz w:val="22"/>
          <w:szCs w:val="22"/>
        </w:rPr>
      </w:pPr>
    </w:p>
    <w:p w:rsidR="002573DB" w:rsidRPr="000A484A" w:rsidRDefault="00A866B6" w:rsidP="00B5556F">
      <w:pPr>
        <w:numPr>
          <w:ilvl w:val="0"/>
          <w:numId w:val="2"/>
        </w:numPr>
        <w:spacing w:line="240" w:lineRule="auto"/>
        <w:rPr>
          <w:rFonts w:ascii="Arial" w:hAnsi="Arial" w:cs="Arial"/>
          <w:sz w:val="22"/>
          <w:szCs w:val="22"/>
        </w:rPr>
      </w:pPr>
      <w:r w:rsidRPr="000A484A">
        <w:rPr>
          <w:rFonts w:ascii="Arial" w:hAnsi="Arial" w:cs="Arial"/>
          <w:sz w:val="22"/>
          <w:szCs w:val="22"/>
        </w:rPr>
        <w:t xml:space="preserve">Description of </w:t>
      </w:r>
      <w:r w:rsidR="00AE3867" w:rsidRPr="000A484A">
        <w:rPr>
          <w:rFonts w:ascii="Arial" w:hAnsi="Arial" w:cs="Arial"/>
          <w:sz w:val="22"/>
          <w:szCs w:val="22"/>
        </w:rPr>
        <w:t>projects completed</w:t>
      </w:r>
      <w:r w:rsidRPr="000A484A">
        <w:rPr>
          <w:rFonts w:ascii="Arial" w:hAnsi="Arial" w:cs="Arial"/>
          <w:sz w:val="22"/>
          <w:szCs w:val="22"/>
        </w:rPr>
        <w:t xml:space="preserve"> by the Firm </w:t>
      </w:r>
      <w:r w:rsidR="00FB6A96" w:rsidRPr="000A484A">
        <w:rPr>
          <w:rFonts w:ascii="Arial" w:hAnsi="Arial" w:cs="Arial"/>
          <w:sz w:val="22"/>
          <w:szCs w:val="22"/>
        </w:rPr>
        <w:t xml:space="preserve">that </w:t>
      </w:r>
      <w:r w:rsidRPr="000A484A">
        <w:rPr>
          <w:rFonts w:ascii="Arial" w:hAnsi="Arial" w:cs="Arial"/>
          <w:sz w:val="22"/>
          <w:szCs w:val="22"/>
        </w:rPr>
        <w:t>are pertinent to this project</w:t>
      </w:r>
      <w:r w:rsidR="00B50527" w:rsidRPr="000A484A">
        <w:rPr>
          <w:rFonts w:ascii="Arial" w:hAnsi="Arial" w:cs="Arial"/>
          <w:sz w:val="22"/>
          <w:szCs w:val="22"/>
        </w:rPr>
        <w:t xml:space="preserve">; please choose </w:t>
      </w:r>
      <w:r w:rsidR="00C518D0" w:rsidRPr="000A484A">
        <w:rPr>
          <w:rFonts w:ascii="Arial" w:hAnsi="Arial" w:cs="Arial"/>
          <w:sz w:val="22"/>
          <w:szCs w:val="22"/>
        </w:rPr>
        <w:t xml:space="preserve">no more than </w:t>
      </w:r>
      <w:r w:rsidR="00CF5435" w:rsidRPr="000A484A">
        <w:rPr>
          <w:rFonts w:ascii="Arial" w:hAnsi="Arial" w:cs="Arial"/>
          <w:sz w:val="22"/>
          <w:szCs w:val="22"/>
        </w:rPr>
        <w:t xml:space="preserve">five (5) </w:t>
      </w:r>
      <w:r w:rsidR="00B50527" w:rsidRPr="000A484A">
        <w:rPr>
          <w:rFonts w:ascii="Arial" w:hAnsi="Arial" w:cs="Arial"/>
          <w:sz w:val="22"/>
          <w:szCs w:val="22"/>
        </w:rPr>
        <w:t xml:space="preserve">projects </w:t>
      </w:r>
      <w:r w:rsidR="004C6732">
        <w:rPr>
          <w:rFonts w:ascii="Arial" w:hAnsi="Arial" w:cs="Arial"/>
          <w:sz w:val="22"/>
          <w:szCs w:val="22"/>
        </w:rPr>
        <w:t xml:space="preserve">to provide detailed information </w:t>
      </w:r>
      <w:r w:rsidR="00B50527" w:rsidRPr="000A484A">
        <w:rPr>
          <w:rFonts w:ascii="Arial" w:hAnsi="Arial" w:cs="Arial"/>
          <w:sz w:val="22"/>
          <w:szCs w:val="22"/>
        </w:rPr>
        <w:t xml:space="preserve">that evidence </w:t>
      </w:r>
      <w:r w:rsidR="00AE3867" w:rsidRPr="000A484A">
        <w:rPr>
          <w:rFonts w:ascii="Arial" w:hAnsi="Arial" w:cs="Arial"/>
          <w:sz w:val="22"/>
          <w:szCs w:val="22"/>
        </w:rPr>
        <w:t>expertise</w:t>
      </w:r>
      <w:r w:rsidR="00FB6A96" w:rsidRPr="000A484A">
        <w:rPr>
          <w:rFonts w:ascii="Arial" w:hAnsi="Arial" w:cs="Arial"/>
          <w:sz w:val="22"/>
          <w:szCs w:val="22"/>
        </w:rPr>
        <w:t xml:space="preserve"> and experience</w:t>
      </w:r>
      <w:r w:rsidR="00AE3867" w:rsidRPr="000A484A">
        <w:rPr>
          <w:rFonts w:ascii="Arial" w:hAnsi="Arial" w:cs="Arial"/>
          <w:sz w:val="22"/>
          <w:szCs w:val="22"/>
        </w:rPr>
        <w:t xml:space="preserve"> related to </w:t>
      </w:r>
      <w:r w:rsidR="004C6732">
        <w:rPr>
          <w:rFonts w:ascii="Arial" w:hAnsi="Arial" w:cs="Arial"/>
          <w:sz w:val="22"/>
          <w:szCs w:val="22"/>
        </w:rPr>
        <w:t xml:space="preserve">this project. </w:t>
      </w:r>
      <w:r w:rsidRPr="000A484A">
        <w:rPr>
          <w:rFonts w:ascii="Arial" w:hAnsi="Arial" w:cs="Arial"/>
          <w:sz w:val="22"/>
          <w:szCs w:val="22"/>
        </w:rPr>
        <w:t xml:space="preserve">  Include </w:t>
      </w:r>
      <w:r w:rsidR="00AC0735" w:rsidRPr="000A484A">
        <w:rPr>
          <w:rFonts w:ascii="Arial" w:hAnsi="Arial" w:cs="Arial"/>
          <w:sz w:val="22"/>
          <w:szCs w:val="22"/>
        </w:rPr>
        <w:t xml:space="preserve">current </w:t>
      </w:r>
      <w:r w:rsidRPr="000A484A">
        <w:rPr>
          <w:rFonts w:ascii="Arial" w:hAnsi="Arial" w:cs="Arial"/>
          <w:sz w:val="22"/>
          <w:szCs w:val="22"/>
        </w:rPr>
        <w:t>reference contact information</w:t>
      </w:r>
      <w:r w:rsidR="00CF5435" w:rsidRPr="000A484A">
        <w:rPr>
          <w:rFonts w:ascii="Arial" w:hAnsi="Arial" w:cs="Arial"/>
          <w:sz w:val="22"/>
          <w:szCs w:val="22"/>
        </w:rPr>
        <w:t xml:space="preserve"> for each project</w:t>
      </w:r>
      <w:r w:rsidR="00B7623C" w:rsidRPr="000A484A">
        <w:rPr>
          <w:rFonts w:ascii="Arial" w:hAnsi="Arial" w:cs="Arial"/>
          <w:sz w:val="22"/>
          <w:szCs w:val="22"/>
        </w:rPr>
        <w:t xml:space="preserve"> as follows</w:t>
      </w:r>
      <w:r w:rsidR="00AE3867" w:rsidRPr="000A484A">
        <w:rPr>
          <w:rFonts w:ascii="Arial" w:hAnsi="Arial" w:cs="Arial"/>
          <w:sz w:val="22"/>
          <w:szCs w:val="22"/>
        </w:rPr>
        <w:t xml:space="preserve">: name / title / </w:t>
      </w:r>
      <w:r w:rsidR="00FB6A96" w:rsidRPr="000A484A">
        <w:rPr>
          <w:rFonts w:ascii="Arial" w:hAnsi="Arial" w:cs="Arial"/>
          <w:sz w:val="22"/>
          <w:szCs w:val="22"/>
        </w:rPr>
        <w:t xml:space="preserve">company / </w:t>
      </w:r>
      <w:r w:rsidR="00AE3867" w:rsidRPr="000A484A">
        <w:rPr>
          <w:rFonts w:ascii="Arial" w:hAnsi="Arial" w:cs="Arial"/>
          <w:sz w:val="22"/>
          <w:szCs w:val="22"/>
        </w:rPr>
        <w:t>physical address / phone / email address</w:t>
      </w:r>
      <w:r w:rsidRPr="000A484A">
        <w:rPr>
          <w:rFonts w:ascii="Arial" w:hAnsi="Arial" w:cs="Arial"/>
          <w:sz w:val="22"/>
          <w:szCs w:val="22"/>
        </w:rPr>
        <w:t>.</w:t>
      </w:r>
    </w:p>
    <w:p w:rsidR="002573DB" w:rsidRPr="000A484A" w:rsidRDefault="002573DB" w:rsidP="00B5556F">
      <w:pPr>
        <w:spacing w:line="240" w:lineRule="auto"/>
        <w:rPr>
          <w:rFonts w:ascii="Arial" w:hAnsi="Arial" w:cs="Arial"/>
          <w:sz w:val="22"/>
          <w:szCs w:val="22"/>
        </w:rPr>
      </w:pPr>
    </w:p>
    <w:p w:rsidR="002573DB" w:rsidRPr="000A484A" w:rsidRDefault="00815EBD" w:rsidP="00B5556F">
      <w:pPr>
        <w:numPr>
          <w:ilvl w:val="0"/>
          <w:numId w:val="2"/>
        </w:numPr>
        <w:spacing w:line="240" w:lineRule="auto"/>
        <w:rPr>
          <w:rFonts w:ascii="Arial" w:hAnsi="Arial" w:cs="Arial"/>
          <w:sz w:val="22"/>
          <w:szCs w:val="22"/>
        </w:rPr>
      </w:pPr>
      <w:r w:rsidRPr="000A484A">
        <w:rPr>
          <w:rFonts w:ascii="Arial" w:hAnsi="Arial" w:cs="Arial"/>
          <w:sz w:val="22"/>
          <w:szCs w:val="22"/>
        </w:rPr>
        <w:t>If applicable, a summary of p</w:t>
      </w:r>
      <w:r w:rsidR="002573DB" w:rsidRPr="000A484A">
        <w:rPr>
          <w:rFonts w:ascii="Arial" w:hAnsi="Arial" w:cs="Arial"/>
          <w:sz w:val="22"/>
          <w:szCs w:val="22"/>
        </w:rPr>
        <w:t>revious work performed for Jefferson County Commission</w:t>
      </w:r>
      <w:r w:rsidR="00E75465" w:rsidRPr="000A484A">
        <w:rPr>
          <w:rFonts w:ascii="Arial" w:hAnsi="Arial" w:cs="Arial"/>
          <w:sz w:val="22"/>
          <w:szCs w:val="22"/>
        </w:rPr>
        <w:t>.</w:t>
      </w:r>
    </w:p>
    <w:p w:rsidR="00A866B6" w:rsidRPr="000A484A" w:rsidRDefault="00A866B6" w:rsidP="00B5556F">
      <w:pPr>
        <w:spacing w:line="240" w:lineRule="auto"/>
        <w:ind w:left="360"/>
        <w:rPr>
          <w:rFonts w:ascii="Arial" w:hAnsi="Arial" w:cs="Arial"/>
          <w:sz w:val="22"/>
          <w:szCs w:val="22"/>
        </w:rPr>
      </w:pPr>
    </w:p>
    <w:p w:rsidR="00A866B6" w:rsidRPr="000A484A" w:rsidRDefault="009212AC" w:rsidP="00B5556F">
      <w:pPr>
        <w:numPr>
          <w:ilvl w:val="0"/>
          <w:numId w:val="2"/>
        </w:numPr>
        <w:spacing w:line="240" w:lineRule="auto"/>
        <w:rPr>
          <w:rFonts w:ascii="Arial" w:hAnsi="Arial" w:cs="Arial"/>
          <w:sz w:val="22"/>
          <w:szCs w:val="22"/>
        </w:rPr>
      </w:pPr>
      <w:r w:rsidRPr="000A484A">
        <w:rPr>
          <w:rFonts w:ascii="Arial" w:hAnsi="Arial" w:cs="Arial"/>
          <w:sz w:val="22"/>
          <w:szCs w:val="22"/>
        </w:rPr>
        <w:t>Other</w:t>
      </w:r>
      <w:r w:rsidR="00A866B6" w:rsidRPr="000A484A">
        <w:rPr>
          <w:rFonts w:ascii="Arial" w:hAnsi="Arial" w:cs="Arial"/>
          <w:sz w:val="22"/>
          <w:szCs w:val="22"/>
        </w:rPr>
        <w:t xml:space="preserve"> information which you feel may be useful and applicable to this project.</w:t>
      </w:r>
    </w:p>
    <w:p w:rsidR="00A866B6" w:rsidRPr="000A484A" w:rsidRDefault="00A866B6" w:rsidP="00430FED">
      <w:pPr>
        <w:spacing w:line="240" w:lineRule="auto"/>
        <w:rPr>
          <w:rFonts w:ascii="Arial" w:hAnsi="Arial" w:cs="Arial"/>
          <w:sz w:val="22"/>
          <w:szCs w:val="22"/>
        </w:rPr>
      </w:pPr>
    </w:p>
    <w:p w:rsidR="00BB07BE" w:rsidRPr="000A484A" w:rsidRDefault="00B35566" w:rsidP="00430FED">
      <w:pPr>
        <w:spacing w:line="240" w:lineRule="auto"/>
        <w:rPr>
          <w:rFonts w:ascii="Arial" w:hAnsi="Arial" w:cs="Arial"/>
          <w:sz w:val="22"/>
          <w:szCs w:val="22"/>
          <w:u w:val="single"/>
        </w:rPr>
      </w:pPr>
      <w:r w:rsidRPr="000A484A">
        <w:rPr>
          <w:rFonts w:ascii="Arial" w:hAnsi="Arial" w:cs="Arial"/>
          <w:sz w:val="22"/>
          <w:szCs w:val="22"/>
          <w:u w:val="single"/>
        </w:rPr>
        <w:t>Engineering Services</w:t>
      </w:r>
      <w:r w:rsidR="00BB07BE" w:rsidRPr="000A484A">
        <w:rPr>
          <w:rFonts w:ascii="Arial" w:hAnsi="Arial" w:cs="Arial"/>
          <w:sz w:val="22"/>
          <w:szCs w:val="22"/>
          <w:u w:val="single"/>
        </w:rPr>
        <w:t>:</w:t>
      </w:r>
    </w:p>
    <w:p w:rsidR="00BB07BE" w:rsidRPr="000A484A" w:rsidRDefault="00BB07BE" w:rsidP="00430FED">
      <w:pPr>
        <w:spacing w:line="240" w:lineRule="auto"/>
        <w:rPr>
          <w:rFonts w:ascii="Arial" w:hAnsi="Arial" w:cs="Arial"/>
          <w:sz w:val="22"/>
          <w:szCs w:val="22"/>
        </w:rPr>
      </w:pPr>
    </w:p>
    <w:p w:rsidR="00BB07BE" w:rsidRDefault="00BB07BE" w:rsidP="00430FED">
      <w:pPr>
        <w:numPr>
          <w:ilvl w:val="0"/>
          <w:numId w:val="24"/>
        </w:numPr>
        <w:spacing w:line="240" w:lineRule="auto"/>
        <w:rPr>
          <w:rFonts w:ascii="Arial" w:hAnsi="Arial" w:cs="Arial"/>
          <w:sz w:val="22"/>
          <w:szCs w:val="22"/>
        </w:rPr>
      </w:pPr>
      <w:r w:rsidRPr="000A484A">
        <w:rPr>
          <w:rFonts w:ascii="Arial" w:hAnsi="Arial" w:cs="Arial"/>
          <w:sz w:val="22"/>
          <w:szCs w:val="22"/>
        </w:rPr>
        <w:t>Pump Station</w:t>
      </w:r>
      <w:r w:rsidR="00B70F7E" w:rsidRPr="000A484A">
        <w:rPr>
          <w:rFonts w:ascii="Arial" w:hAnsi="Arial" w:cs="Arial"/>
          <w:sz w:val="22"/>
          <w:szCs w:val="22"/>
        </w:rPr>
        <w:t xml:space="preserve"> Inspection</w:t>
      </w:r>
      <w:r w:rsidR="00B35566" w:rsidRPr="000A484A">
        <w:rPr>
          <w:rFonts w:ascii="Arial" w:hAnsi="Arial" w:cs="Arial"/>
          <w:sz w:val="22"/>
          <w:szCs w:val="22"/>
        </w:rPr>
        <w:t xml:space="preserve"> and Assessment</w:t>
      </w:r>
    </w:p>
    <w:p w:rsidR="003049C9" w:rsidRPr="000A484A" w:rsidRDefault="003049C9" w:rsidP="00430FED">
      <w:pPr>
        <w:numPr>
          <w:ilvl w:val="0"/>
          <w:numId w:val="24"/>
        </w:numPr>
        <w:spacing w:line="240" w:lineRule="auto"/>
        <w:rPr>
          <w:rFonts w:ascii="Arial" w:hAnsi="Arial" w:cs="Arial"/>
          <w:sz w:val="22"/>
          <w:szCs w:val="22"/>
        </w:rPr>
      </w:pPr>
      <w:r>
        <w:rPr>
          <w:rFonts w:ascii="Arial" w:hAnsi="Arial" w:cs="Arial"/>
          <w:sz w:val="22"/>
          <w:szCs w:val="22"/>
        </w:rPr>
        <w:t>Arc Flash Analysis</w:t>
      </w:r>
    </w:p>
    <w:p w:rsidR="00B35566" w:rsidRDefault="00B35566" w:rsidP="00430FED">
      <w:pPr>
        <w:numPr>
          <w:ilvl w:val="0"/>
          <w:numId w:val="24"/>
        </w:numPr>
        <w:spacing w:line="240" w:lineRule="auto"/>
        <w:rPr>
          <w:rFonts w:ascii="Arial" w:hAnsi="Arial" w:cs="Arial"/>
          <w:sz w:val="22"/>
          <w:szCs w:val="22"/>
        </w:rPr>
      </w:pPr>
      <w:r w:rsidRPr="000A484A">
        <w:rPr>
          <w:rFonts w:ascii="Arial" w:hAnsi="Arial" w:cs="Arial"/>
          <w:sz w:val="22"/>
          <w:szCs w:val="22"/>
        </w:rPr>
        <w:t>Preliminary Pump Station Design</w:t>
      </w:r>
    </w:p>
    <w:p w:rsidR="00F2528A" w:rsidRDefault="00F2528A" w:rsidP="00F2528A">
      <w:pPr>
        <w:spacing w:line="240" w:lineRule="auto"/>
        <w:rPr>
          <w:rFonts w:ascii="Arial" w:hAnsi="Arial" w:cs="Arial"/>
          <w:sz w:val="22"/>
          <w:szCs w:val="22"/>
        </w:rPr>
      </w:pPr>
    </w:p>
    <w:p w:rsidR="00F2528A" w:rsidRDefault="00F2528A" w:rsidP="00F2528A">
      <w:pPr>
        <w:spacing w:line="240" w:lineRule="auto"/>
        <w:rPr>
          <w:rFonts w:ascii="Arial" w:hAnsi="Arial" w:cs="Arial"/>
          <w:sz w:val="22"/>
          <w:szCs w:val="22"/>
        </w:rPr>
      </w:pPr>
    </w:p>
    <w:p w:rsidR="00F2528A" w:rsidRDefault="00F2528A" w:rsidP="00F2528A">
      <w:pPr>
        <w:spacing w:line="240" w:lineRule="auto"/>
        <w:rPr>
          <w:rFonts w:ascii="Arial" w:hAnsi="Arial" w:cs="Arial"/>
          <w:sz w:val="22"/>
          <w:szCs w:val="22"/>
        </w:rPr>
      </w:pPr>
    </w:p>
    <w:p w:rsidR="00F2528A" w:rsidRDefault="00F2528A" w:rsidP="00F2528A">
      <w:pPr>
        <w:spacing w:line="240" w:lineRule="auto"/>
        <w:rPr>
          <w:rFonts w:ascii="Arial" w:hAnsi="Arial" w:cs="Arial"/>
          <w:sz w:val="22"/>
          <w:szCs w:val="22"/>
        </w:rPr>
      </w:pPr>
    </w:p>
    <w:p w:rsidR="00F2528A" w:rsidRDefault="00F2528A" w:rsidP="00F2528A">
      <w:pPr>
        <w:spacing w:line="240" w:lineRule="auto"/>
        <w:rPr>
          <w:rFonts w:ascii="Arial" w:hAnsi="Arial" w:cs="Arial"/>
          <w:sz w:val="22"/>
          <w:szCs w:val="22"/>
        </w:rPr>
      </w:pPr>
    </w:p>
    <w:p w:rsidR="008B75BF" w:rsidRDefault="008B75BF" w:rsidP="00F2528A">
      <w:pPr>
        <w:spacing w:line="240" w:lineRule="auto"/>
        <w:rPr>
          <w:rFonts w:ascii="Arial" w:hAnsi="Arial" w:cs="Arial"/>
          <w:sz w:val="22"/>
          <w:szCs w:val="22"/>
        </w:rPr>
      </w:pPr>
    </w:p>
    <w:p w:rsidR="00F2528A" w:rsidRDefault="00F2528A" w:rsidP="00F2528A">
      <w:pPr>
        <w:spacing w:line="240" w:lineRule="auto"/>
        <w:rPr>
          <w:rFonts w:ascii="Arial" w:hAnsi="Arial" w:cs="Arial"/>
          <w:sz w:val="22"/>
          <w:szCs w:val="22"/>
        </w:rPr>
      </w:pPr>
    </w:p>
    <w:p w:rsidR="00F2528A" w:rsidRPr="000A484A" w:rsidRDefault="00F2528A" w:rsidP="00F2528A">
      <w:pPr>
        <w:spacing w:line="240" w:lineRule="auto"/>
        <w:rPr>
          <w:rFonts w:ascii="Arial" w:hAnsi="Arial" w:cs="Arial"/>
          <w:sz w:val="22"/>
          <w:szCs w:val="22"/>
        </w:rPr>
      </w:pPr>
    </w:p>
    <w:p w:rsidR="00A866B6" w:rsidRDefault="00A866B6" w:rsidP="00430FED">
      <w:pPr>
        <w:spacing w:line="240" w:lineRule="auto"/>
        <w:rPr>
          <w:rFonts w:ascii="Arial" w:hAnsi="Arial" w:cs="Arial"/>
          <w:sz w:val="22"/>
          <w:szCs w:val="22"/>
        </w:rPr>
      </w:pPr>
    </w:p>
    <w:p w:rsidR="00F2528A" w:rsidRPr="000A484A" w:rsidRDefault="00F2528A" w:rsidP="00430FED">
      <w:pPr>
        <w:spacing w:line="240" w:lineRule="auto"/>
        <w:rPr>
          <w:rFonts w:ascii="Arial" w:hAnsi="Arial" w:cs="Arial"/>
          <w:sz w:val="22"/>
          <w:szCs w:val="22"/>
        </w:rPr>
      </w:pPr>
    </w:p>
    <w:p w:rsidR="00A866B6" w:rsidRPr="000A484A" w:rsidRDefault="00A866B6" w:rsidP="00430FED">
      <w:pPr>
        <w:spacing w:line="240" w:lineRule="auto"/>
        <w:rPr>
          <w:rFonts w:ascii="Arial" w:hAnsi="Arial" w:cs="Arial"/>
          <w:sz w:val="22"/>
          <w:szCs w:val="22"/>
        </w:rPr>
      </w:pPr>
    </w:p>
    <w:p w:rsidR="00FD1966" w:rsidRPr="000A484A" w:rsidRDefault="00FD1966" w:rsidP="00430FED">
      <w:pPr>
        <w:spacing w:line="240" w:lineRule="auto"/>
        <w:jc w:val="center"/>
        <w:rPr>
          <w:rFonts w:ascii="Arial" w:hAnsi="Arial" w:cs="Arial"/>
          <w:b/>
          <w:sz w:val="22"/>
          <w:szCs w:val="22"/>
        </w:rPr>
      </w:pPr>
      <w:r w:rsidRPr="000A484A">
        <w:rPr>
          <w:rFonts w:ascii="Arial" w:hAnsi="Arial" w:cs="Arial"/>
          <w:b/>
          <w:sz w:val="22"/>
          <w:szCs w:val="22"/>
        </w:rPr>
        <w:t>Jefferson County Environmental Services Department</w:t>
      </w:r>
    </w:p>
    <w:p w:rsidR="00FD1966" w:rsidRPr="000A484A" w:rsidRDefault="00FD1966" w:rsidP="00430FED">
      <w:pPr>
        <w:spacing w:line="240" w:lineRule="auto"/>
        <w:jc w:val="center"/>
        <w:rPr>
          <w:rFonts w:ascii="Arial" w:hAnsi="Arial" w:cs="Arial"/>
          <w:b/>
          <w:sz w:val="22"/>
          <w:szCs w:val="22"/>
        </w:rPr>
      </w:pPr>
    </w:p>
    <w:p w:rsidR="00FD1966" w:rsidRPr="000A484A" w:rsidRDefault="00FD1966" w:rsidP="00430FED">
      <w:pPr>
        <w:spacing w:line="240" w:lineRule="auto"/>
        <w:jc w:val="center"/>
        <w:rPr>
          <w:rFonts w:ascii="Arial" w:hAnsi="Arial" w:cs="Arial"/>
          <w:b/>
          <w:sz w:val="22"/>
          <w:szCs w:val="22"/>
        </w:rPr>
      </w:pPr>
      <w:r w:rsidRPr="000A484A">
        <w:rPr>
          <w:rFonts w:ascii="Arial" w:hAnsi="Arial" w:cs="Arial"/>
          <w:b/>
          <w:sz w:val="22"/>
          <w:szCs w:val="22"/>
        </w:rPr>
        <w:t>Qualifications-Based Selection Program</w:t>
      </w:r>
    </w:p>
    <w:p w:rsidR="00FD1966" w:rsidRPr="000A484A" w:rsidRDefault="00FD1966" w:rsidP="00430FED">
      <w:pPr>
        <w:spacing w:line="240" w:lineRule="auto"/>
        <w:jc w:val="center"/>
        <w:rPr>
          <w:rFonts w:ascii="Arial" w:hAnsi="Arial" w:cs="Arial"/>
          <w:b/>
          <w:sz w:val="22"/>
          <w:szCs w:val="22"/>
        </w:rPr>
      </w:pPr>
    </w:p>
    <w:p w:rsidR="00FD1966" w:rsidRPr="000A484A" w:rsidRDefault="00FD1966" w:rsidP="00430FED">
      <w:pPr>
        <w:spacing w:line="240" w:lineRule="auto"/>
        <w:jc w:val="center"/>
        <w:rPr>
          <w:rFonts w:ascii="Arial" w:hAnsi="Arial" w:cs="Arial"/>
          <w:b/>
          <w:sz w:val="22"/>
          <w:szCs w:val="22"/>
        </w:rPr>
      </w:pPr>
      <w:r w:rsidRPr="000A484A">
        <w:rPr>
          <w:rFonts w:ascii="Arial" w:hAnsi="Arial" w:cs="Arial"/>
          <w:b/>
          <w:sz w:val="22"/>
          <w:szCs w:val="22"/>
        </w:rPr>
        <w:t>PRELIMINARY SCOPE OF WORK</w:t>
      </w:r>
    </w:p>
    <w:p w:rsidR="00FD1966" w:rsidRPr="000A484A" w:rsidRDefault="00FD1966" w:rsidP="00430FED">
      <w:pPr>
        <w:spacing w:line="240" w:lineRule="auto"/>
        <w:jc w:val="center"/>
        <w:rPr>
          <w:rFonts w:ascii="Arial" w:hAnsi="Arial" w:cs="Arial"/>
          <w:sz w:val="22"/>
          <w:szCs w:val="22"/>
        </w:rPr>
      </w:pPr>
    </w:p>
    <w:p w:rsidR="00FD1966" w:rsidRPr="000A484A" w:rsidRDefault="00FD1966" w:rsidP="00430FED">
      <w:pPr>
        <w:spacing w:line="240" w:lineRule="auto"/>
        <w:rPr>
          <w:rFonts w:ascii="Arial" w:hAnsi="Arial" w:cs="Arial"/>
          <w:sz w:val="22"/>
          <w:szCs w:val="22"/>
        </w:rPr>
      </w:pPr>
    </w:p>
    <w:p w:rsidR="00C70955" w:rsidRPr="000A484A" w:rsidRDefault="00065D83" w:rsidP="009D3903">
      <w:pPr>
        <w:spacing w:line="240" w:lineRule="auto"/>
        <w:ind w:left="2160" w:hanging="2160"/>
        <w:rPr>
          <w:rFonts w:ascii="Arial" w:hAnsi="Arial" w:cs="Arial"/>
          <w:b/>
          <w:sz w:val="22"/>
          <w:szCs w:val="22"/>
        </w:rPr>
      </w:pPr>
      <w:r w:rsidRPr="000A484A">
        <w:rPr>
          <w:rFonts w:ascii="Arial" w:hAnsi="Arial" w:cs="Arial"/>
          <w:b/>
          <w:sz w:val="22"/>
          <w:szCs w:val="22"/>
        </w:rPr>
        <w:t xml:space="preserve">PROJECT NAME:  </w:t>
      </w:r>
      <w:r w:rsidR="00C70955" w:rsidRPr="000A484A">
        <w:rPr>
          <w:rFonts w:ascii="Arial" w:hAnsi="Arial" w:cs="Arial"/>
          <w:b/>
          <w:sz w:val="22"/>
          <w:szCs w:val="22"/>
        </w:rPr>
        <w:t xml:space="preserve">ENGINEERING CONSULTANTS FOR THE ASSESSMENT OF WASTEWATER PUMP STATIONS </w:t>
      </w:r>
    </w:p>
    <w:p w:rsidR="00065D83" w:rsidRPr="00DF0A0F" w:rsidRDefault="00065D83" w:rsidP="00DF0A0F">
      <w:pPr>
        <w:spacing w:line="240" w:lineRule="auto"/>
        <w:rPr>
          <w:rFonts w:ascii="Arial" w:hAnsi="Arial" w:cs="Arial"/>
          <w:sz w:val="22"/>
          <w:szCs w:val="22"/>
        </w:rPr>
      </w:pPr>
    </w:p>
    <w:p w:rsidR="00E264E1" w:rsidRPr="000A484A" w:rsidRDefault="00FC51CB" w:rsidP="00430FED">
      <w:pPr>
        <w:spacing w:line="240" w:lineRule="auto"/>
        <w:rPr>
          <w:rFonts w:ascii="Arial" w:hAnsi="Arial" w:cs="Arial"/>
          <w:b/>
          <w:sz w:val="22"/>
          <w:szCs w:val="22"/>
        </w:rPr>
      </w:pPr>
      <w:r w:rsidRPr="000A484A">
        <w:rPr>
          <w:rFonts w:ascii="Arial" w:hAnsi="Arial" w:cs="Arial"/>
          <w:b/>
          <w:sz w:val="22"/>
          <w:szCs w:val="22"/>
        </w:rPr>
        <w:t xml:space="preserve">Background and </w:t>
      </w:r>
      <w:r w:rsidR="00C925C8" w:rsidRPr="000A484A">
        <w:rPr>
          <w:rFonts w:ascii="Arial" w:hAnsi="Arial" w:cs="Arial"/>
          <w:b/>
          <w:sz w:val="22"/>
          <w:szCs w:val="22"/>
        </w:rPr>
        <w:t>S</w:t>
      </w:r>
      <w:r w:rsidR="00506F0A" w:rsidRPr="000A484A">
        <w:rPr>
          <w:rFonts w:ascii="Arial" w:hAnsi="Arial" w:cs="Arial"/>
          <w:b/>
          <w:sz w:val="22"/>
          <w:szCs w:val="22"/>
        </w:rPr>
        <w:t>ystem</w:t>
      </w:r>
      <w:r w:rsidR="00C925C8" w:rsidRPr="000A484A">
        <w:rPr>
          <w:rFonts w:ascii="Arial" w:hAnsi="Arial" w:cs="Arial"/>
          <w:b/>
          <w:sz w:val="22"/>
          <w:szCs w:val="22"/>
        </w:rPr>
        <w:t xml:space="preserve"> Information</w:t>
      </w:r>
      <w:r w:rsidR="00C30871" w:rsidRPr="000A484A">
        <w:rPr>
          <w:rFonts w:ascii="Arial" w:hAnsi="Arial" w:cs="Arial"/>
          <w:b/>
          <w:sz w:val="22"/>
          <w:szCs w:val="22"/>
        </w:rPr>
        <w:t>:</w:t>
      </w:r>
      <w:r w:rsidR="00271F1B" w:rsidRPr="000A484A">
        <w:rPr>
          <w:rFonts w:ascii="Arial" w:hAnsi="Arial" w:cs="Arial"/>
          <w:b/>
          <w:sz w:val="22"/>
          <w:szCs w:val="22"/>
        </w:rPr>
        <w:t xml:space="preserve"> </w:t>
      </w:r>
    </w:p>
    <w:p w:rsidR="00450409" w:rsidRPr="00430FED" w:rsidRDefault="00E930F3" w:rsidP="00430FED">
      <w:pPr>
        <w:spacing w:line="240" w:lineRule="auto"/>
        <w:rPr>
          <w:rFonts w:ascii="Arial" w:hAnsi="Arial" w:cs="Arial"/>
          <w:sz w:val="22"/>
          <w:szCs w:val="22"/>
        </w:rPr>
      </w:pPr>
      <w:r w:rsidRPr="00430FED">
        <w:rPr>
          <w:rFonts w:ascii="Arial" w:hAnsi="Arial" w:cs="Arial"/>
          <w:sz w:val="22"/>
          <w:szCs w:val="22"/>
        </w:rPr>
        <w:t>T</w:t>
      </w:r>
      <w:r w:rsidR="00450409" w:rsidRPr="00430FED">
        <w:rPr>
          <w:rFonts w:ascii="Arial" w:hAnsi="Arial" w:cs="Arial"/>
          <w:sz w:val="22"/>
          <w:szCs w:val="22"/>
        </w:rPr>
        <w:t>he Environmental Services Department</w:t>
      </w:r>
      <w:r w:rsidR="00B8439C" w:rsidRPr="00430FED">
        <w:rPr>
          <w:rFonts w:ascii="Arial" w:hAnsi="Arial" w:cs="Arial"/>
          <w:sz w:val="22"/>
          <w:szCs w:val="22"/>
        </w:rPr>
        <w:t xml:space="preserve"> (JCESD)</w:t>
      </w:r>
      <w:r w:rsidR="00450409" w:rsidRPr="00430FED">
        <w:rPr>
          <w:rFonts w:ascii="Arial" w:hAnsi="Arial" w:cs="Arial"/>
          <w:sz w:val="22"/>
          <w:szCs w:val="22"/>
        </w:rPr>
        <w:t xml:space="preserve">, under the direction of the Jefferson County Commission and the County Manager, has the responsibility to collect, transport and treat sanitary </w:t>
      </w:r>
      <w:r w:rsidR="00F2528A">
        <w:rPr>
          <w:rFonts w:ascii="Arial" w:hAnsi="Arial" w:cs="Arial"/>
          <w:sz w:val="22"/>
          <w:szCs w:val="22"/>
        </w:rPr>
        <w:t xml:space="preserve">wastewater </w:t>
      </w:r>
      <w:r w:rsidR="00FD6B17" w:rsidRPr="00430FED">
        <w:rPr>
          <w:rFonts w:ascii="Arial" w:hAnsi="Arial" w:cs="Arial"/>
          <w:sz w:val="22"/>
          <w:szCs w:val="22"/>
        </w:rPr>
        <w:t xml:space="preserve">throughout </w:t>
      </w:r>
      <w:r w:rsidRPr="00430FED">
        <w:rPr>
          <w:rFonts w:ascii="Arial" w:hAnsi="Arial" w:cs="Arial"/>
          <w:sz w:val="22"/>
          <w:szCs w:val="22"/>
        </w:rPr>
        <w:t>Jefferson County and portions of neighboring counties</w:t>
      </w:r>
      <w:r w:rsidR="00450409" w:rsidRPr="00430FED">
        <w:rPr>
          <w:rFonts w:ascii="Arial" w:hAnsi="Arial" w:cs="Arial"/>
          <w:sz w:val="22"/>
          <w:szCs w:val="22"/>
        </w:rPr>
        <w:t>. </w:t>
      </w:r>
      <w:r w:rsidR="004A08F1" w:rsidRPr="00430FED">
        <w:rPr>
          <w:rFonts w:ascii="Arial" w:hAnsi="Arial" w:cs="Arial"/>
          <w:sz w:val="22"/>
          <w:szCs w:val="22"/>
        </w:rPr>
        <w:t xml:space="preserve"> </w:t>
      </w:r>
      <w:r w:rsidR="00450409" w:rsidRPr="00430FED">
        <w:rPr>
          <w:rFonts w:ascii="Arial" w:hAnsi="Arial" w:cs="Arial"/>
          <w:sz w:val="22"/>
          <w:szCs w:val="22"/>
        </w:rPr>
        <w:t>The department maintains over 3,100 miles of sewer lines, 17</w:t>
      </w:r>
      <w:r w:rsidR="00F2528A">
        <w:rPr>
          <w:rFonts w:ascii="Arial" w:hAnsi="Arial" w:cs="Arial"/>
          <w:sz w:val="22"/>
          <w:szCs w:val="22"/>
        </w:rPr>
        <w:t>4</w:t>
      </w:r>
      <w:r w:rsidR="00450409" w:rsidRPr="00430FED">
        <w:rPr>
          <w:rFonts w:ascii="Arial" w:hAnsi="Arial" w:cs="Arial"/>
          <w:sz w:val="22"/>
          <w:szCs w:val="22"/>
        </w:rPr>
        <w:t xml:space="preserve"> pump stations and nine wastewater treatment plants. </w:t>
      </w:r>
      <w:r w:rsidR="004A08F1" w:rsidRPr="00430FED">
        <w:rPr>
          <w:rFonts w:ascii="Arial" w:hAnsi="Arial" w:cs="Arial"/>
          <w:sz w:val="22"/>
          <w:szCs w:val="22"/>
        </w:rPr>
        <w:t xml:space="preserve"> </w:t>
      </w:r>
      <w:r w:rsidR="00FD6B17" w:rsidRPr="00430FED">
        <w:rPr>
          <w:rFonts w:ascii="Arial" w:hAnsi="Arial" w:cs="Arial"/>
          <w:sz w:val="22"/>
          <w:szCs w:val="22"/>
        </w:rPr>
        <w:t>The</w:t>
      </w:r>
      <w:r w:rsidR="00450409" w:rsidRPr="00430FED">
        <w:rPr>
          <w:rFonts w:ascii="Arial" w:hAnsi="Arial" w:cs="Arial"/>
          <w:sz w:val="22"/>
          <w:szCs w:val="22"/>
        </w:rPr>
        <w:t xml:space="preserve"> sewer system serves an estimated population of 480,000 residents of the County with the potential to treat 199 million gallons of </w:t>
      </w:r>
      <w:r w:rsidR="00F2528A">
        <w:rPr>
          <w:rFonts w:ascii="Arial" w:hAnsi="Arial" w:cs="Arial"/>
          <w:sz w:val="22"/>
          <w:szCs w:val="22"/>
        </w:rPr>
        <w:t>wastewater</w:t>
      </w:r>
      <w:r w:rsidR="00450409" w:rsidRPr="00430FED">
        <w:rPr>
          <w:rFonts w:ascii="Arial" w:hAnsi="Arial" w:cs="Arial"/>
          <w:sz w:val="22"/>
          <w:szCs w:val="22"/>
        </w:rPr>
        <w:t xml:space="preserve"> per day.</w:t>
      </w:r>
      <w:r w:rsidR="00DF05D5" w:rsidRPr="00430FED">
        <w:rPr>
          <w:rFonts w:ascii="Arial" w:hAnsi="Arial" w:cs="Arial"/>
          <w:sz w:val="22"/>
          <w:szCs w:val="22"/>
        </w:rPr>
        <w:t xml:space="preserve"> </w:t>
      </w:r>
      <w:r w:rsidR="00E90266" w:rsidRPr="00430FED">
        <w:rPr>
          <w:rFonts w:ascii="Arial" w:hAnsi="Arial" w:cs="Arial"/>
          <w:sz w:val="22"/>
          <w:szCs w:val="22"/>
        </w:rPr>
        <w:t xml:space="preserve"> </w:t>
      </w:r>
      <w:r w:rsidR="00DF05D5" w:rsidRPr="00430FED">
        <w:rPr>
          <w:rFonts w:ascii="Arial" w:hAnsi="Arial" w:cs="Arial"/>
          <w:sz w:val="22"/>
          <w:szCs w:val="22"/>
        </w:rPr>
        <w:t xml:space="preserve">The County remains under a Consent Decree for five of the nine sewer basins.  </w:t>
      </w:r>
    </w:p>
    <w:p w:rsidR="004A2679" w:rsidRPr="000A484A" w:rsidRDefault="004A2679" w:rsidP="00430FED">
      <w:pPr>
        <w:spacing w:line="240" w:lineRule="auto"/>
        <w:rPr>
          <w:rFonts w:ascii="Arial" w:hAnsi="Arial" w:cs="Arial"/>
          <w:sz w:val="22"/>
          <w:szCs w:val="22"/>
        </w:rPr>
      </w:pPr>
    </w:p>
    <w:p w:rsidR="000555E1" w:rsidRPr="000A484A" w:rsidRDefault="000555E1" w:rsidP="00430FED">
      <w:pPr>
        <w:spacing w:line="240" w:lineRule="auto"/>
        <w:rPr>
          <w:rFonts w:ascii="Arial" w:hAnsi="Arial" w:cs="Arial"/>
          <w:b/>
          <w:sz w:val="22"/>
          <w:szCs w:val="22"/>
        </w:rPr>
      </w:pPr>
      <w:r w:rsidRPr="000A484A">
        <w:rPr>
          <w:rFonts w:ascii="Arial" w:hAnsi="Arial" w:cs="Arial"/>
          <w:b/>
          <w:sz w:val="22"/>
          <w:szCs w:val="22"/>
        </w:rPr>
        <w:t>Project Description:</w:t>
      </w:r>
    </w:p>
    <w:p w:rsidR="00B8439C" w:rsidRPr="00430FED" w:rsidRDefault="00574337" w:rsidP="00430FED">
      <w:pPr>
        <w:spacing w:line="240" w:lineRule="auto"/>
        <w:rPr>
          <w:rStyle w:val="Heading9Char"/>
        </w:rPr>
      </w:pPr>
      <w:r w:rsidRPr="00430FED">
        <w:rPr>
          <w:rFonts w:ascii="Arial" w:hAnsi="Arial" w:cs="Arial"/>
          <w:sz w:val="22"/>
          <w:szCs w:val="22"/>
        </w:rPr>
        <w:t xml:space="preserve">Jefferson County </w:t>
      </w:r>
      <w:r w:rsidR="00506F0A" w:rsidRPr="00430FED">
        <w:rPr>
          <w:rStyle w:val="Heading9Char"/>
        </w:rPr>
        <w:t xml:space="preserve">has </w:t>
      </w:r>
      <w:r w:rsidRPr="00430FED">
        <w:rPr>
          <w:rStyle w:val="Heading9Char"/>
        </w:rPr>
        <w:t>undertak</w:t>
      </w:r>
      <w:r w:rsidR="00506F0A" w:rsidRPr="00430FED">
        <w:rPr>
          <w:rStyle w:val="Heading9Char"/>
        </w:rPr>
        <w:t>en</w:t>
      </w:r>
      <w:r w:rsidRPr="00430FED">
        <w:rPr>
          <w:rStyle w:val="Heading9Char"/>
        </w:rPr>
        <w:t xml:space="preserve"> a project to enable effective management of its sanitary sewer collection system through an Asset Management Program (AMP). </w:t>
      </w:r>
      <w:r w:rsidR="00E90266" w:rsidRPr="00430FED">
        <w:rPr>
          <w:rStyle w:val="Heading9Char"/>
        </w:rPr>
        <w:t xml:space="preserve"> </w:t>
      </w:r>
      <w:r w:rsidR="00E930F3" w:rsidRPr="00430FED">
        <w:rPr>
          <w:rStyle w:val="Heading9Char"/>
        </w:rPr>
        <w:t xml:space="preserve">Jefferson County contracted with Hazen and Sawyer for the implementation and management of the AMP.  The AMP </w:t>
      </w:r>
      <w:r w:rsidR="00F2528A">
        <w:rPr>
          <w:rStyle w:val="Heading9Char"/>
        </w:rPr>
        <w:t xml:space="preserve">consultant will oversee and coordinate the work of the selected consultant as directed by JCESD.  </w:t>
      </w:r>
      <w:r w:rsidR="00E930F3" w:rsidRPr="00430FED">
        <w:rPr>
          <w:rStyle w:val="Heading9Char"/>
        </w:rPr>
        <w:t xml:space="preserve"> </w:t>
      </w:r>
      <w:r w:rsidR="00E90266" w:rsidRPr="00430FED">
        <w:rPr>
          <w:rStyle w:val="Heading9Char"/>
        </w:rPr>
        <w:t xml:space="preserve"> </w:t>
      </w:r>
    </w:p>
    <w:p w:rsidR="00B8439C" w:rsidRPr="00430FED" w:rsidRDefault="00B8439C" w:rsidP="00430FED">
      <w:pPr>
        <w:spacing w:line="240" w:lineRule="auto"/>
        <w:rPr>
          <w:rFonts w:ascii="Arial" w:hAnsi="Arial" w:cs="Arial"/>
          <w:sz w:val="22"/>
          <w:szCs w:val="22"/>
        </w:rPr>
      </w:pPr>
    </w:p>
    <w:p w:rsidR="00574337" w:rsidRPr="00430FED" w:rsidRDefault="00B8439C" w:rsidP="00430FED">
      <w:pPr>
        <w:spacing w:line="240" w:lineRule="auto"/>
        <w:rPr>
          <w:rFonts w:ascii="Arial" w:hAnsi="Arial" w:cs="Arial"/>
          <w:sz w:val="22"/>
          <w:szCs w:val="22"/>
        </w:rPr>
      </w:pPr>
      <w:r w:rsidRPr="00430FED">
        <w:rPr>
          <w:rFonts w:ascii="Arial" w:hAnsi="Arial" w:cs="Arial"/>
          <w:sz w:val="22"/>
          <w:szCs w:val="22"/>
        </w:rPr>
        <w:t xml:space="preserve">JCESD desires to conduct investigations at its pump stations for the purposes of CIP planning and budgeting for improvements to increase reliability and bring the pump stations to their </w:t>
      </w:r>
      <w:r w:rsidR="00BB5681">
        <w:rPr>
          <w:rFonts w:ascii="Arial" w:hAnsi="Arial" w:cs="Arial"/>
          <w:sz w:val="22"/>
          <w:szCs w:val="22"/>
        </w:rPr>
        <w:t xml:space="preserve">required </w:t>
      </w:r>
      <w:r w:rsidRPr="00430FED">
        <w:rPr>
          <w:rFonts w:ascii="Arial" w:hAnsi="Arial" w:cs="Arial"/>
          <w:sz w:val="22"/>
          <w:szCs w:val="22"/>
        </w:rPr>
        <w:t xml:space="preserve">design capacity.  </w:t>
      </w:r>
      <w:r w:rsidR="00F66833" w:rsidRPr="00430FED">
        <w:rPr>
          <w:rFonts w:ascii="Arial" w:hAnsi="Arial" w:cs="Arial"/>
          <w:sz w:val="22"/>
          <w:szCs w:val="22"/>
        </w:rPr>
        <w:t xml:space="preserve">Also, </w:t>
      </w:r>
      <w:r w:rsidRPr="00430FED">
        <w:rPr>
          <w:rFonts w:ascii="Arial" w:hAnsi="Arial" w:cs="Arial"/>
          <w:sz w:val="22"/>
          <w:szCs w:val="22"/>
        </w:rPr>
        <w:t xml:space="preserve">Hazen and Sawyer </w:t>
      </w:r>
      <w:r w:rsidR="00696401" w:rsidRPr="00430FED">
        <w:rPr>
          <w:rFonts w:ascii="Arial" w:hAnsi="Arial" w:cs="Arial"/>
          <w:sz w:val="22"/>
          <w:szCs w:val="22"/>
        </w:rPr>
        <w:t xml:space="preserve">desires </w:t>
      </w:r>
      <w:r w:rsidRPr="00430FED">
        <w:rPr>
          <w:rFonts w:ascii="Arial" w:hAnsi="Arial" w:cs="Arial"/>
          <w:sz w:val="22"/>
          <w:szCs w:val="22"/>
        </w:rPr>
        <w:t xml:space="preserve">to gather pertinent data </w:t>
      </w:r>
      <w:r w:rsidR="00696401" w:rsidRPr="00430FED">
        <w:rPr>
          <w:rFonts w:ascii="Arial" w:hAnsi="Arial" w:cs="Arial"/>
          <w:sz w:val="22"/>
          <w:szCs w:val="22"/>
        </w:rPr>
        <w:t xml:space="preserve">from each pump station as </w:t>
      </w:r>
      <w:r w:rsidRPr="00430FED">
        <w:rPr>
          <w:rFonts w:ascii="Arial" w:hAnsi="Arial" w:cs="Arial"/>
          <w:sz w:val="22"/>
          <w:szCs w:val="22"/>
        </w:rPr>
        <w:t xml:space="preserve">required for accurate model </w:t>
      </w:r>
      <w:r w:rsidR="000F5318" w:rsidRPr="00430FED">
        <w:rPr>
          <w:rFonts w:ascii="Arial" w:hAnsi="Arial" w:cs="Arial"/>
          <w:sz w:val="22"/>
          <w:szCs w:val="22"/>
        </w:rPr>
        <w:t xml:space="preserve">development and </w:t>
      </w:r>
      <w:r w:rsidRPr="00430FED">
        <w:rPr>
          <w:rFonts w:ascii="Arial" w:hAnsi="Arial" w:cs="Arial"/>
          <w:sz w:val="22"/>
          <w:szCs w:val="22"/>
        </w:rPr>
        <w:t>calibration.</w:t>
      </w:r>
      <w:r w:rsidR="00696401" w:rsidRPr="00430FED">
        <w:rPr>
          <w:rFonts w:ascii="Arial" w:hAnsi="Arial" w:cs="Arial"/>
          <w:sz w:val="22"/>
          <w:szCs w:val="22"/>
        </w:rPr>
        <w:t xml:space="preserve">  </w:t>
      </w:r>
      <w:r w:rsidR="00E930F3" w:rsidRPr="00430FED">
        <w:rPr>
          <w:rFonts w:ascii="Arial" w:hAnsi="Arial" w:cs="Arial"/>
          <w:sz w:val="22"/>
          <w:szCs w:val="22"/>
        </w:rPr>
        <w:t>Th</w:t>
      </w:r>
      <w:r w:rsidR="00696401" w:rsidRPr="00430FED">
        <w:rPr>
          <w:rFonts w:ascii="Arial" w:hAnsi="Arial" w:cs="Arial"/>
          <w:sz w:val="22"/>
          <w:szCs w:val="22"/>
        </w:rPr>
        <w:t>us, th</w:t>
      </w:r>
      <w:r w:rsidR="00E930F3" w:rsidRPr="00430FED">
        <w:rPr>
          <w:rFonts w:ascii="Arial" w:hAnsi="Arial" w:cs="Arial"/>
          <w:sz w:val="22"/>
          <w:szCs w:val="22"/>
        </w:rPr>
        <w:t xml:space="preserve">e County intends to pre-select through </w:t>
      </w:r>
      <w:r w:rsidR="00C949C7" w:rsidRPr="00430FED">
        <w:rPr>
          <w:rFonts w:ascii="Arial" w:hAnsi="Arial" w:cs="Arial"/>
          <w:sz w:val="22"/>
          <w:szCs w:val="22"/>
        </w:rPr>
        <w:t>a</w:t>
      </w:r>
      <w:r w:rsidR="00E930F3" w:rsidRPr="00430FED">
        <w:rPr>
          <w:rFonts w:ascii="Arial" w:hAnsi="Arial" w:cs="Arial"/>
          <w:sz w:val="22"/>
          <w:szCs w:val="22"/>
        </w:rPr>
        <w:t xml:space="preserve"> </w:t>
      </w:r>
      <w:r w:rsidR="00935E53" w:rsidRPr="00430FED">
        <w:rPr>
          <w:rFonts w:ascii="Arial" w:hAnsi="Arial" w:cs="Arial"/>
          <w:sz w:val="22"/>
          <w:szCs w:val="22"/>
        </w:rPr>
        <w:t>Qualifications-Based Selection (</w:t>
      </w:r>
      <w:r w:rsidR="00E930F3" w:rsidRPr="00430FED">
        <w:rPr>
          <w:rFonts w:ascii="Arial" w:hAnsi="Arial" w:cs="Arial"/>
          <w:sz w:val="22"/>
          <w:szCs w:val="22"/>
        </w:rPr>
        <w:t>QBS</w:t>
      </w:r>
      <w:r w:rsidR="00935E53" w:rsidRPr="00430FED">
        <w:rPr>
          <w:rFonts w:ascii="Arial" w:hAnsi="Arial" w:cs="Arial"/>
          <w:sz w:val="22"/>
          <w:szCs w:val="22"/>
        </w:rPr>
        <w:t>)</w:t>
      </w:r>
      <w:r w:rsidR="00D62A7D" w:rsidRPr="00430FED">
        <w:rPr>
          <w:rFonts w:ascii="Arial" w:hAnsi="Arial" w:cs="Arial"/>
          <w:sz w:val="22"/>
          <w:szCs w:val="22"/>
        </w:rPr>
        <w:t xml:space="preserve"> process</w:t>
      </w:r>
      <w:r w:rsidR="00E930F3" w:rsidRPr="00430FED">
        <w:rPr>
          <w:rFonts w:ascii="Arial" w:hAnsi="Arial" w:cs="Arial"/>
          <w:sz w:val="22"/>
          <w:szCs w:val="22"/>
        </w:rPr>
        <w:t xml:space="preserve"> </w:t>
      </w:r>
      <w:r w:rsidR="00F2528A">
        <w:rPr>
          <w:rFonts w:ascii="Arial" w:hAnsi="Arial" w:cs="Arial"/>
          <w:sz w:val="22"/>
          <w:szCs w:val="22"/>
        </w:rPr>
        <w:t xml:space="preserve">up to </w:t>
      </w:r>
      <w:r w:rsidR="00E60D25" w:rsidRPr="00430FED">
        <w:rPr>
          <w:rFonts w:ascii="Arial" w:hAnsi="Arial" w:cs="Arial"/>
          <w:sz w:val="22"/>
          <w:szCs w:val="22"/>
        </w:rPr>
        <w:t xml:space="preserve">three </w:t>
      </w:r>
      <w:r w:rsidR="00E930F3" w:rsidRPr="00430FED">
        <w:rPr>
          <w:rFonts w:ascii="Arial" w:hAnsi="Arial" w:cs="Arial"/>
          <w:sz w:val="22"/>
          <w:szCs w:val="22"/>
        </w:rPr>
        <w:t xml:space="preserve">qualified </w:t>
      </w:r>
      <w:r w:rsidR="00F2528A">
        <w:rPr>
          <w:rFonts w:ascii="Arial" w:hAnsi="Arial" w:cs="Arial"/>
          <w:sz w:val="22"/>
          <w:szCs w:val="22"/>
        </w:rPr>
        <w:t>C</w:t>
      </w:r>
      <w:r w:rsidR="00E930F3" w:rsidRPr="00430FED">
        <w:rPr>
          <w:rFonts w:ascii="Arial" w:hAnsi="Arial" w:cs="Arial"/>
          <w:sz w:val="22"/>
          <w:szCs w:val="22"/>
        </w:rPr>
        <w:t xml:space="preserve">onsultants </w:t>
      </w:r>
      <w:r w:rsidR="006B2BAF">
        <w:rPr>
          <w:rFonts w:ascii="Arial" w:hAnsi="Arial" w:cs="Arial"/>
          <w:sz w:val="22"/>
          <w:szCs w:val="22"/>
        </w:rPr>
        <w:t>to provide the engineering services outlined herein</w:t>
      </w:r>
      <w:r w:rsidR="00F2528A">
        <w:rPr>
          <w:rFonts w:ascii="Arial" w:hAnsi="Arial" w:cs="Arial"/>
          <w:sz w:val="22"/>
          <w:szCs w:val="22"/>
        </w:rPr>
        <w:t>.  T</w:t>
      </w:r>
      <w:r w:rsidR="00C6709A" w:rsidRPr="00430FED">
        <w:rPr>
          <w:rFonts w:ascii="Arial" w:hAnsi="Arial" w:cs="Arial"/>
          <w:sz w:val="22"/>
          <w:szCs w:val="22"/>
        </w:rPr>
        <w:t xml:space="preserve">he County may choose to extend the scope of this project to include </w:t>
      </w:r>
      <w:r w:rsidR="004F33A6">
        <w:rPr>
          <w:rFonts w:ascii="Arial" w:hAnsi="Arial" w:cs="Arial"/>
          <w:sz w:val="22"/>
          <w:szCs w:val="22"/>
        </w:rPr>
        <w:t xml:space="preserve">other work at </w:t>
      </w:r>
      <w:r w:rsidR="00C6709A" w:rsidRPr="00430FED">
        <w:rPr>
          <w:rFonts w:ascii="Arial" w:hAnsi="Arial" w:cs="Arial"/>
          <w:sz w:val="22"/>
          <w:szCs w:val="22"/>
        </w:rPr>
        <w:t>pump stations.</w:t>
      </w:r>
    </w:p>
    <w:p w:rsidR="003D4E88" w:rsidRPr="00430FED" w:rsidRDefault="003D4E88" w:rsidP="00430FED">
      <w:pPr>
        <w:spacing w:line="240" w:lineRule="auto"/>
        <w:rPr>
          <w:rFonts w:ascii="Arial" w:hAnsi="Arial" w:cs="Arial"/>
          <w:sz w:val="22"/>
          <w:szCs w:val="22"/>
        </w:rPr>
      </w:pPr>
    </w:p>
    <w:p w:rsidR="00C042D1" w:rsidRPr="000A484A" w:rsidRDefault="00340024" w:rsidP="00430FED">
      <w:pPr>
        <w:spacing w:line="240" w:lineRule="auto"/>
        <w:rPr>
          <w:rFonts w:ascii="Arial" w:hAnsi="Arial" w:cs="Arial"/>
          <w:b/>
          <w:sz w:val="22"/>
          <w:szCs w:val="22"/>
        </w:rPr>
      </w:pPr>
      <w:r>
        <w:rPr>
          <w:rFonts w:ascii="Arial" w:hAnsi="Arial" w:cs="Arial"/>
          <w:b/>
          <w:sz w:val="22"/>
          <w:szCs w:val="22"/>
        </w:rPr>
        <w:t>C</w:t>
      </w:r>
      <w:r w:rsidR="000555E1" w:rsidRPr="000A484A">
        <w:rPr>
          <w:rFonts w:ascii="Arial" w:hAnsi="Arial" w:cs="Arial"/>
          <w:b/>
          <w:sz w:val="22"/>
          <w:szCs w:val="22"/>
        </w:rPr>
        <w:t xml:space="preserve">onsultant’s Scope </w:t>
      </w:r>
      <w:r w:rsidR="0023177E" w:rsidRPr="000A484A">
        <w:rPr>
          <w:rFonts w:ascii="Arial" w:hAnsi="Arial" w:cs="Arial"/>
          <w:b/>
          <w:sz w:val="22"/>
          <w:szCs w:val="22"/>
        </w:rPr>
        <w:t>o</w:t>
      </w:r>
      <w:r w:rsidR="000555E1" w:rsidRPr="000A484A">
        <w:rPr>
          <w:rFonts w:ascii="Arial" w:hAnsi="Arial" w:cs="Arial"/>
          <w:b/>
          <w:sz w:val="22"/>
          <w:szCs w:val="22"/>
        </w:rPr>
        <w:t>f Work:</w:t>
      </w:r>
    </w:p>
    <w:p w:rsidR="00064A5F" w:rsidRPr="000A484A" w:rsidRDefault="00B46ECB" w:rsidP="00430FED">
      <w:pPr>
        <w:spacing w:line="240" w:lineRule="auto"/>
        <w:rPr>
          <w:rStyle w:val="Heading9Char"/>
        </w:rPr>
      </w:pPr>
      <w:r w:rsidRPr="000A484A">
        <w:rPr>
          <w:rStyle w:val="Heading9Char"/>
        </w:rPr>
        <w:t>It is anticipated that Hazen and Sawyer</w:t>
      </w:r>
      <w:r w:rsidR="008B75BF">
        <w:rPr>
          <w:rStyle w:val="Heading9Char"/>
        </w:rPr>
        <w:t>,</w:t>
      </w:r>
      <w:r w:rsidRPr="000A484A">
        <w:rPr>
          <w:rStyle w:val="Heading9Char"/>
        </w:rPr>
        <w:t xml:space="preserve"> as </w:t>
      </w:r>
      <w:r w:rsidR="003733E0">
        <w:rPr>
          <w:rStyle w:val="Heading9Char"/>
        </w:rPr>
        <w:t>AMP manager</w:t>
      </w:r>
      <w:r w:rsidR="008B75BF">
        <w:rPr>
          <w:rStyle w:val="Heading9Char"/>
        </w:rPr>
        <w:t>,</w:t>
      </w:r>
      <w:r w:rsidR="003733E0">
        <w:rPr>
          <w:rStyle w:val="Heading9Char"/>
        </w:rPr>
        <w:t xml:space="preserve"> </w:t>
      </w:r>
      <w:r w:rsidRPr="000A484A">
        <w:rPr>
          <w:rStyle w:val="Heading9Char"/>
        </w:rPr>
        <w:t xml:space="preserve">will identify </w:t>
      </w:r>
      <w:r w:rsidR="006F1DAC" w:rsidRPr="000A484A">
        <w:rPr>
          <w:rStyle w:val="Heading9Char"/>
        </w:rPr>
        <w:t>the pump stations for inspection and assessment as well as which pump stations will have preliminary designs completed</w:t>
      </w:r>
      <w:r w:rsidRPr="000A484A">
        <w:rPr>
          <w:rStyle w:val="Heading9Char"/>
        </w:rPr>
        <w:t xml:space="preserve">. </w:t>
      </w:r>
      <w:r w:rsidR="009B4EDA" w:rsidRPr="000A484A">
        <w:rPr>
          <w:rStyle w:val="Heading9Char"/>
        </w:rPr>
        <w:t xml:space="preserve">  </w:t>
      </w:r>
      <w:r w:rsidRPr="000A484A">
        <w:rPr>
          <w:rStyle w:val="Heading9Char"/>
        </w:rPr>
        <w:t xml:space="preserve">Each </w:t>
      </w:r>
      <w:r w:rsidR="00DC6608" w:rsidRPr="000A484A">
        <w:rPr>
          <w:rStyle w:val="Heading9Char"/>
        </w:rPr>
        <w:t xml:space="preserve">selected </w:t>
      </w:r>
      <w:r w:rsidR="00B50527" w:rsidRPr="000A484A">
        <w:rPr>
          <w:rStyle w:val="Heading9Char"/>
        </w:rPr>
        <w:t xml:space="preserve">A/E Design Consultant will provide </w:t>
      </w:r>
      <w:r w:rsidR="009B4EDA" w:rsidRPr="000A484A">
        <w:rPr>
          <w:rStyle w:val="Heading9Char"/>
        </w:rPr>
        <w:t>required</w:t>
      </w:r>
      <w:r w:rsidR="00B50527" w:rsidRPr="000A484A">
        <w:rPr>
          <w:rStyle w:val="Heading9Char"/>
        </w:rPr>
        <w:t xml:space="preserve"> </w:t>
      </w:r>
      <w:r w:rsidR="00BB07BE" w:rsidRPr="000A484A">
        <w:rPr>
          <w:rStyle w:val="Heading9Char"/>
        </w:rPr>
        <w:t>planning, design</w:t>
      </w:r>
      <w:r w:rsidR="00B50527" w:rsidRPr="000A484A">
        <w:rPr>
          <w:rStyle w:val="Heading9Char"/>
        </w:rPr>
        <w:t xml:space="preserve"> and related services </w:t>
      </w:r>
      <w:r w:rsidRPr="000A484A">
        <w:rPr>
          <w:rStyle w:val="Heading9Char"/>
        </w:rPr>
        <w:t xml:space="preserve">through a </w:t>
      </w:r>
      <w:r w:rsidR="003733E0">
        <w:rPr>
          <w:rStyle w:val="Heading9Char"/>
        </w:rPr>
        <w:t>C</w:t>
      </w:r>
      <w:r w:rsidRPr="000A484A">
        <w:rPr>
          <w:rStyle w:val="Heading9Char"/>
        </w:rPr>
        <w:t xml:space="preserve">ontract </w:t>
      </w:r>
      <w:r w:rsidR="003733E0">
        <w:rPr>
          <w:rStyle w:val="Heading9Char"/>
        </w:rPr>
        <w:t>with JCESD</w:t>
      </w:r>
      <w:r w:rsidR="00B50527" w:rsidRPr="000A484A">
        <w:rPr>
          <w:rStyle w:val="Heading9Char"/>
        </w:rPr>
        <w:t xml:space="preserve">. </w:t>
      </w:r>
      <w:r w:rsidR="00E90266" w:rsidRPr="000A484A">
        <w:rPr>
          <w:rStyle w:val="Heading9Char"/>
        </w:rPr>
        <w:t xml:space="preserve"> </w:t>
      </w:r>
      <w:r w:rsidRPr="000A484A">
        <w:rPr>
          <w:rStyle w:val="Heading9Char"/>
        </w:rPr>
        <w:t xml:space="preserve">Each </w:t>
      </w:r>
      <w:r w:rsidR="00BB07BE" w:rsidRPr="000A484A">
        <w:rPr>
          <w:rStyle w:val="Heading9Char"/>
        </w:rPr>
        <w:t>A/E Design Consultant will meet monthly</w:t>
      </w:r>
      <w:r w:rsidR="00E75465" w:rsidRPr="000A484A">
        <w:rPr>
          <w:rStyle w:val="Heading9Char"/>
        </w:rPr>
        <w:t xml:space="preserve"> with Hazen and Sawyer and the County</w:t>
      </w:r>
      <w:r w:rsidR="00BB07BE" w:rsidRPr="000A484A">
        <w:rPr>
          <w:rStyle w:val="Heading9Char"/>
        </w:rPr>
        <w:t xml:space="preserve"> to review progress and status of work activities. </w:t>
      </w:r>
      <w:r w:rsidR="00E90266" w:rsidRPr="000A484A">
        <w:rPr>
          <w:rStyle w:val="Heading9Char"/>
        </w:rPr>
        <w:t xml:space="preserve"> </w:t>
      </w:r>
      <w:r w:rsidR="00BB07BE" w:rsidRPr="000A484A">
        <w:rPr>
          <w:rStyle w:val="Heading9Char"/>
        </w:rPr>
        <w:t xml:space="preserve">Each A/E Design Consultant will </w:t>
      </w:r>
      <w:r w:rsidR="00064A5F" w:rsidRPr="000A484A">
        <w:rPr>
          <w:rStyle w:val="Heading9Char"/>
        </w:rPr>
        <w:t xml:space="preserve">be responsible to </w:t>
      </w:r>
      <w:r w:rsidR="00BB07BE" w:rsidRPr="000A484A">
        <w:rPr>
          <w:rStyle w:val="Heading9Char"/>
        </w:rPr>
        <w:t xml:space="preserve">develop and maintain a progress schedule of its activities in an approved format designated by </w:t>
      </w:r>
      <w:r w:rsidR="00E75465" w:rsidRPr="000A484A">
        <w:rPr>
          <w:rStyle w:val="Heading9Char"/>
        </w:rPr>
        <w:t>Hazen and Sawyer</w:t>
      </w:r>
      <w:r w:rsidR="00BB07BE" w:rsidRPr="000A484A">
        <w:rPr>
          <w:rStyle w:val="Heading9Char"/>
        </w:rPr>
        <w:t xml:space="preserve">. </w:t>
      </w:r>
      <w:r w:rsidR="00E90266" w:rsidRPr="000A484A">
        <w:rPr>
          <w:rStyle w:val="Heading9Char"/>
        </w:rPr>
        <w:t xml:space="preserve"> </w:t>
      </w:r>
      <w:r w:rsidR="00397373" w:rsidRPr="000A484A">
        <w:rPr>
          <w:rStyle w:val="Heading9Char"/>
        </w:rPr>
        <w:t xml:space="preserve">Each A/E </w:t>
      </w:r>
      <w:r w:rsidR="003733E0">
        <w:rPr>
          <w:rStyle w:val="Heading9Char"/>
        </w:rPr>
        <w:t>C</w:t>
      </w:r>
      <w:r w:rsidR="00397373" w:rsidRPr="000A484A">
        <w:rPr>
          <w:rStyle w:val="Heading9Char"/>
        </w:rPr>
        <w:t xml:space="preserve">onsultant will be required to develop an approved Quality Assurance Plan for this project and to perform appropriate quality control reviews of all deliverables.  </w:t>
      </w:r>
    </w:p>
    <w:p w:rsidR="00E75465" w:rsidRPr="000A484A" w:rsidRDefault="00E75465" w:rsidP="00430FED">
      <w:pPr>
        <w:pStyle w:val="CDMBTEXT"/>
        <w:spacing w:after="0" w:line="240" w:lineRule="auto"/>
        <w:rPr>
          <w:rFonts w:ascii="Arial" w:hAnsi="Arial" w:cs="Arial"/>
          <w:szCs w:val="22"/>
        </w:rPr>
      </w:pPr>
    </w:p>
    <w:p w:rsidR="000F5318" w:rsidRPr="000A484A" w:rsidRDefault="00011B66" w:rsidP="00430FED">
      <w:pPr>
        <w:pStyle w:val="CDMBTEXT"/>
        <w:spacing w:after="0" w:line="240" w:lineRule="auto"/>
        <w:rPr>
          <w:rFonts w:ascii="Arial" w:hAnsi="Arial" w:cs="Arial"/>
          <w:szCs w:val="22"/>
          <w:u w:val="single"/>
        </w:rPr>
      </w:pPr>
      <w:r w:rsidRPr="000A484A">
        <w:rPr>
          <w:rStyle w:val="Heading9Char"/>
          <w:u w:val="single"/>
        </w:rPr>
        <w:t>Pump Station Inspection and Assessment</w:t>
      </w:r>
    </w:p>
    <w:p w:rsidR="007264AE" w:rsidRPr="00430FED" w:rsidRDefault="00E761FE" w:rsidP="00430FED">
      <w:pPr>
        <w:spacing w:line="240" w:lineRule="auto"/>
        <w:rPr>
          <w:rFonts w:ascii="Arial" w:hAnsi="Arial" w:cs="Arial"/>
          <w:sz w:val="22"/>
          <w:szCs w:val="22"/>
        </w:rPr>
      </w:pPr>
      <w:r w:rsidRPr="00430FED">
        <w:rPr>
          <w:rFonts w:ascii="Arial" w:hAnsi="Arial" w:cs="Arial"/>
          <w:sz w:val="22"/>
          <w:szCs w:val="22"/>
        </w:rPr>
        <w:t xml:space="preserve">Selected </w:t>
      </w:r>
      <w:r w:rsidR="007264AE" w:rsidRPr="00430FED">
        <w:rPr>
          <w:rFonts w:ascii="Arial" w:hAnsi="Arial" w:cs="Arial"/>
          <w:sz w:val="22"/>
          <w:szCs w:val="22"/>
        </w:rPr>
        <w:t xml:space="preserve">A/E </w:t>
      </w:r>
      <w:r w:rsidR="003733E0">
        <w:rPr>
          <w:rFonts w:ascii="Arial" w:hAnsi="Arial" w:cs="Arial"/>
          <w:sz w:val="22"/>
          <w:szCs w:val="22"/>
        </w:rPr>
        <w:t>C</w:t>
      </w:r>
      <w:r w:rsidR="007264AE" w:rsidRPr="00430FED">
        <w:rPr>
          <w:rFonts w:ascii="Arial" w:hAnsi="Arial" w:cs="Arial"/>
          <w:sz w:val="22"/>
          <w:szCs w:val="22"/>
        </w:rPr>
        <w:t xml:space="preserve">onsultant will conduct inspections and perform detailed condition assessment investigations at pump stations slated for </w:t>
      </w:r>
      <w:r w:rsidR="003733E0">
        <w:rPr>
          <w:rFonts w:ascii="Arial" w:hAnsi="Arial" w:cs="Arial"/>
          <w:sz w:val="22"/>
          <w:szCs w:val="22"/>
        </w:rPr>
        <w:t>inspection/assessment</w:t>
      </w:r>
      <w:r w:rsidR="007264AE" w:rsidRPr="00430FED">
        <w:rPr>
          <w:rFonts w:ascii="Arial" w:hAnsi="Arial" w:cs="Arial"/>
          <w:sz w:val="22"/>
          <w:szCs w:val="22"/>
        </w:rPr>
        <w:t xml:space="preserve">.  </w:t>
      </w:r>
      <w:r w:rsidR="00011B66" w:rsidRPr="00430FED">
        <w:rPr>
          <w:rFonts w:ascii="Arial" w:hAnsi="Arial" w:cs="Arial"/>
          <w:sz w:val="22"/>
          <w:szCs w:val="22"/>
        </w:rPr>
        <w:t xml:space="preserve">As part of the AMP, Hazen and Sawyer has </w:t>
      </w:r>
      <w:r w:rsidR="003733E0">
        <w:rPr>
          <w:rFonts w:ascii="Arial" w:hAnsi="Arial" w:cs="Arial"/>
          <w:sz w:val="22"/>
          <w:szCs w:val="22"/>
        </w:rPr>
        <w:t>developed an inspection and assessment protocol along with standard forms (to be completed electronically)</w:t>
      </w:r>
      <w:r w:rsidR="00011B66" w:rsidRPr="00430FED">
        <w:rPr>
          <w:rFonts w:ascii="Arial" w:hAnsi="Arial" w:cs="Arial"/>
          <w:sz w:val="22"/>
          <w:szCs w:val="22"/>
        </w:rPr>
        <w:t xml:space="preserve">.  </w:t>
      </w:r>
      <w:r w:rsidR="003733E0">
        <w:rPr>
          <w:rFonts w:ascii="Arial" w:hAnsi="Arial" w:cs="Arial"/>
          <w:sz w:val="22"/>
          <w:szCs w:val="22"/>
        </w:rPr>
        <w:t xml:space="preserve">The developed </w:t>
      </w:r>
      <w:r w:rsidR="00EA399A">
        <w:rPr>
          <w:rFonts w:ascii="Arial" w:hAnsi="Arial" w:cs="Arial"/>
          <w:sz w:val="22"/>
          <w:szCs w:val="22"/>
        </w:rPr>
        <w:t>protocols</w:t>
      </w:r>
      <w:r w:rsidR="003733E0">
        <w:rPr>
          <w:rFonts w:ascii="Arial" w:hAnsi="Arial" w:cs="Arial"/>
          <w:sz w:val="22"/>
          <w:szCs w:val="22"/>
        </w:rPr>
        <w:t xml:space="preserve"> and forms shall be used </w:t>
      </w:r>
      <w:r w:rsidR="00011B66" w:rsidRPr="00430FED">
        <w:rPr>
          <w:rFonts w:ascii="Arial" w:hAnsi="Arial" w:cs="Arial"/>
          <w:sz w:val="22"/>
          <w:szCs w:val="22"/>
        </w:rPr>
        <w:t xml:space="preserve">by </w:t>
      </w:r>
      <w:r w:rsidR="003733E0">
        <w:rPr>
          <w:rFonts w:ascii="Arial" w:hAnsi="Arial" w:cs="Arial"/>
          <w:sz w:val="22"/>
          <w:szCs w:val="22"/>
        </w:rPr>
        <w:t xml:space="preserve">the </w:t>
      </w:r>
      <w:r w:rsidR="004F2A97" w:rsidRPr="00430FED">
        <w:rPr>
          <w:rFonts w:ascii="Arial" w:hAnsi="Arial" w:cs="Arial"/>
          <w:sz w:val="22"/>
          <w:szCs w:val="22"/>
        </w:rPr>
        <w:t xml:space="preserve">A/E </w:t>
      </w:r>
      <w:r w:rsidR="003733E0">
        <w:rPr>
          <w:rFonts w:ascii="Arial" w:hAnsi="Arial" w:cs="Arial"/>
          <w:sz w:val="22"/>
          <w:szCs w:val="22"/>
        </w:rPr>
        <w:t>C</w:t>
      </w:r>
      <w:r w:rsidR="004F2A97" w:rsidRPr="00430FED">
        <w:rPr>
          <w:rFonts w:ascii="Arial" w:hAnsi="Arial" w:cs="Arial"/>
          <w:sz w:val="22"/>
          <w:szCs w:val="22"/>
        </w:rPr>
        <w:t>onsultant</w:t>
      </w:r>
      <w:r w:rsidR="003733E0">
        <w:rPr>
          <w:rFonts w:ascii="Arial" w:hAnsi="Arial" w:cs="Arial"/>
          <w:sz w:val="22"/>
          <w:szCs w:val="22"/>
        </w:rPr>
        <w:t xml:space="preserve"> for the inspections/assessments.  The A/E Consultant will be provided </w:t>
      </w:r>
      <w:r w:rsidR="004F2A97" w:rsidRPr="00430FED">
        <w:rPr>
          <w:rFonts w:ascii="Arial" w:hAnsi="Arial" w:cs="Arial"/>
          <w:sz w:val="22"/>
          <w:szCs w:val="22"/>
        </w:rPr>
        <w:t>available drawings, and other relevant information</w:t>
      </w:r>
      <w:r w:rsidR="008B75BF">
        <w:rPr>
          <w:rFonts w:ascii="Arial" w:hAnsi="Arial" w:cs="Arial"/>
          <w:sz w:val="22"/>
          <w:szCs w:val="22"/>
        </w:rPr>
        <w:t>.</w:t>
      </w:r>
      <w:r w:rsidR="00397373" w:rsidRPr="00430FED">
        <w:rPr>
          <w:rFonts w:ascii="Arial" w:hAnsi="Arial" w:cs="Arial"/>
          <w:sz w:val="22"/>
          <w:szCs w:val="22"/>
        </w:rPr>
        <w:t xml:space="preserve">  </w:t>
      </w:r>
      <w:r w:rsidR="001A4BFB">
        <w:rPr>
          <w:rFonts w:ascii="Arial" w:hAnsi="Arial" w:cs="Arial"/>
          <w:sz w:val="22"/>
          <w:szCs w:val="22"/>
        </w:rPr>
        <w:t xml:space="preserve">Where needed to adequately prepare for the field inspections, </w:t>
      </w:r>
      <w:r w:rsidR="00E85FA2">
        <w:rPr>
          <w:rFonts w:ascii="Arial" w:hAnsi="Arial" w:cs="Arial"/>
          <w:sz w:val="22"/>
          <w:szCs w:val="22"/>
        </w:rPr>
        <w:t>C</w:t>
      </w:r>
      <w:r w:rsidR="001A4BFB">
        <w:rPr>
          <w:rFonts w:ascii="Arial" w:hAnsi="Arial" w:cs="Arial"/>
          <w:sz w:val="22"/>
          <w:szCs w:val="22"/>
        </w:rPr>
        <w:t>onsultant may be required to research additional information, such as manufacturer-specific information regarding installed</w:t>
      </w:r>
      <w:r w:rsidR="001A4BFB" w:rsidRPr="001A4BFB">
        <w:rPr>
          <w:rFonts w:ascii="Arial" w:hAnsi="Arial" w:cs="Arial"/>
          <w:sz w:val="22"/>
          <w:szCs w:val="22"/>
        </w:rPr>
        <w:t xml:space="preserve"> </w:t>
      </w:r>
      <w:r w:rsidR="001A4BFB">
        <w:rPr>
          <w:rFonts w:ascii="Arial" w:hAnsi="Arial" w:cs="Arial"/>
          <w:sz w:val="22"/>
          <w:szCs w:val="22"/>
        </w:rPr>
        <w:t>equipment.</w:t>
      </w:r>
      <w:r w:rsidR="003049C9">
        <w:rPr>
          <w:rFonts w:ascii="Arial" w:hAnsi="Arial" w:cs="Arial"/>
          <w:sz w:val="22"/>
          <w:szCs w:val="22"/>
        </w:rPr>
        <w:t xml:space="preserve"> Consultant should not assume information </w:t>
      </w:r>
      <w:r w:rsidR="00D2183F">
        <w:rPr>
          <w:rFonts w:ascii="Arial" w:hAnsi="Arial" w:cs="Arial"/>
          <w:sz w:val="22"/>
          <w:szCs w:val="22"/>
        </w:rPr>
        <w:t xml:space="preserve">is available </w:t>
      </w:r>
      <w:r w:rsidR="003049C9">
        <w:rPr>
          <w:rFonts w:ascii="Arial" w:hAnsi="Arial" w:cs="Arial"/>
          <w:sz w:val="22"/>
          <w:szCs w:val="22"/>
        </w:rPr>
        <w:t xml:space="preserve">such as preliminary design reports, original design plans and specifications, asbuilts, etc. </w:t>
      </w:r>
    </w:p>
    <w:p w:rsidR="007264AE" w:rsidRPr="00F41CBB" w:rsidRDefault="007264AE" w:rsidP="00F41CBB">
      <w:pPr>
        <w:autoSpaceDE w:val="0"/>
        <w:autoSpaceDN w:val="0"/>
        <w:spacing w:line="240" w:lineRule="auto"/>
        <w:rPr>
          <w:rStyle w:val="Heading9Char"/>
        </w:rPr>
      </w:pPr>
    </w:p>
    <w:p w:rsidR="00A01752" w:rsidRPr="000A484A" w:rsidRDefault="00DB0636" w:rsidP="00A01752">
      <w:pPr>
        <w:autoSpaceDE w:val="0"/>
        <w:autoSpaceDN w:val="0"/>
        <w:spacing w:line="240" w:lineRule="auto"/>
        <w:rPr>
          <w:rStyle w:val="Heading9Char"/>
        </w:rPr>
      </w:pPr>
      <w:r w:rsidRPr="000A484A">
        <w:rPr>
          <w:rStyle w:val="Heading9Char"/>
        </w:rPr>
        <w:t xml:space="preserve">The purpose of the inspections are to obtain adequate data to fully develop and calibrate the model and to effectively evaluate the need to rehabilitate </w:t>
      </w:r>
      <w:r w:rsidR="00A028C0" w:rsidRPr="000A484A">
        <w:rPr>
          <w:rStyle w:val="Heading9Char"/>
        </w:rPr>
        <w:t xml:space="preserve">or replace </w:t>
      </w:r>
      <w:r w:rsidRPr="000A484A">
        <w:rPr>
          <w:rStyle w:val="Heading9Char"/>
        </w:rPr>
        <w:t xml:space="preserve">each pump station to meet its current service area needs.  </w:t>
      </w:r>
      <w:r w:rsidR="00E10D83" w:rsidRPr="000A484A">
        <w:rPr>
          <w:rStyle w:val="Heading9Char"/>
        </w:rPr>
        <w:t xml:space="preserve">The </w:t>
      </w:r>
      <w:r w:rsidR="00E10D83">
        <w:rPr>
          <w:rStyle w:val="Heading9Char"/>
        </w:rPr>
        <w:t>information obtained</w:t>
      </w:r>
      <w:r w:rsidR="00E10D83" w:rsidRPr="000A484A">
        <w:rPr>
          <w:rStyle w:val="Heading9Char"/>
        </w:rPr>
        <w:t xml:space="preserve"> will </w:t>
      </w:r>
      <w:r w:rsidR="00E10D83">
        <w:rPr>
          <w:rStyle w:val="Heading9Char"/>
        </w:rPr>
        <w:t xml:space="preserve">allow for </w:t>
      </w:r>
      <w:r w:rsidR="00E10D83" w:rsidRPr="000A484A">
        <w:rPr>
          <w:rStyle w:val="Heading9Char"/>
        </w:rPr>
        <w:t>develop</w:t>
      </w:r>
      <w:r w:rsidR="00E10D83">
        <w:rPr>
          <w:rStyle w:val="Heading9Char"/>
        </w:rPr>
        <w:t>ment of</w:t>
      </w:r>
      <w:r w:rsidR="00E10D83" w:rsidRPr="000A484A">
        <w:rPr>
          <w:rStyle w:val="Heading9Char"/>
        </w:rPr>
        <w:t xml:space="preserve"> a phased program for rehabilitation</w:t>
      </w:r>
      <w:r w:rsidR="00E10D83">
        <w:rPr>
          <w:rStyle w:val="Heading9Char"/>
        </w:rPr>
        <w:t>/replacement, including</w:t>
      </w:r>
      <w:r w:rsidR="00E10D83" w:rsidRPr="000A484A">
        <w:rPr>
          <w:rStyle w:val="Heading9Char"/>
        </w:rPr>
        <w:t xml:space="preserve"> both short</w:t>
      </w:r>
      <w:r w:rsidR="00E10D83">
        <w:rPr>
          <w:rStyle w:val="Heading9Char"/>
        </w:rPr>
        <w:t>-</w:t>
      </w:r>
      <w:r w:rsidR="00E10D83" w:rsidRPr="000A484A">
        <w:rPr>
          <w:rStyle w:val="Heading9Char"/>
        </w:rPr>
        <w:t>term and long</w:t>
      </w:r>
      <w:r w:rsidR="00E10D83">
        <w:rPr>
          <w:rStyle w:val="Heading9Char"/>
        </w:rPr>
        <w:t>-</w:t>
      </w:r>
      <w:r w:rsidR="00E10D83" w:rsidRPr="000A484A">
        <w:rPr>
          <w:rStyle w:val="Heading9Char"/>
        </w:rPr>
        <w:t>term needs</w:t>
      </w:r>
      <w:r w:rsidR="008B75BF">
        <w:rPr>
          <w:rStyle w:val="Heading9Char"/>
        </w:rPr>
        <w:t>.</w:t>
      </w:r>
      <w:r w:rsidR="00E10D83">
        <w:rPr>
          <w:rStyle w:val="Heading9Char"/>
        </w:rPr>
        <w:t xml:space="preserve">  </w:t>
      </w:r>
      <w:r w:rsidR="00A01752">
        <w:rPr>
          <w:rStyle w:val="Heading9Char"/>
        </w:rPr>
        <w:t>Maintaining consistency of th</w:t>
      </w:r>
      <w:r w:rsidR="00A01752" w:rsidRPr="000A484A">
        <w:rPr>
          <w:rStyle w:val="Heading9Char"/>
        </w:rPr>
        <w:t xml:space="preserve">e collected information </w:t>
      </w:r>
      <w:r w:rsidR="00A01752">
        <w:rPr>
          <w:rStyle w:val="Heading9Char"/>
        </w:rPr>
        <w:t xml:space="preserve">will facilitate </w:t>
      </w:r>
      <w:r w:rsidR="00A01752" w:rsidRPr="000A484A">
        <w:rPr>
          <w:rStyle w:val="Heading9Char"/>
        </w:rPr>
        <w:t>prioritization</w:t>
      </w:r>
      <w:r w:rsidR="00A01752">
        <w:rPr>
          <w:rStyle w:val="Heading9Char"/>
        </w:rPr>
        <w:t xml:space="preserve"> of improvements system-wide</w:t>
      </w:r>
      <w:r w:rsidR="00E10D83">
        <w:rPr>
          <w:rStyle w:val="Heading9Char"/>
        </w:rPr>
        <w:t xml:space="preserve"> and provide a solid baseline regarding condition of the County’s pump stations</w:t>
      </w:r>
      <w:r w:rsidR="00A01752" w:rsidRPr="000A484A">
        <w:rPr>
          <w:rStyle w:val="Heading9Char"/>
        </w:rPr>
        <w:t>.</w:t>
      </w:r>
    </w:p>
    <w:p w:rsidR="00A01752" w:rsidRDefault="00A01752" w:rsidP="00430FED">
      <w:pPr>
        <w:autoSpaceDE w:val="0"/>
        <w:autoSpaceDN w:val="0"/>
        <w:spacing w:line="240" w:lineRule="auto"/>
        <w:rPr>
          <w:rStyle w:val="Heading9Char"/>
        </w:rPr>
      </w:pPr>
    </w:p>
    <w:p w:rsidR="00DB0636" w:rsidRPr="000A484A" w:rsidRDefault="00DB0636" w:rsidP="00430FED">
      <w:pPr>
        <w:autoSpaceDE w:val="0"/>
        <w:autoSpaceDN w:val="0"/>
        <w:spacing w:line="240" w:lineRule="auto"/>
        <w:rPr>
          <w:rStyle w:val="Heading9Char"/>
        </w:rPr>
      </w:pPr>
      <w:r w:rsidRPr="000A484A">
        <w:rPr>
          <w:rStyle w:val="Heading9Char"/>
        </w:rPr>
        <w:t>Hazen and Sawyer will provide level of service (LOS) goals for each pump station.  Example LOS goals may include a requirement that all pump stations pump peak flow at firm capacity during a power outage</w:t>
      </w:r>
      <w:r w:rsidR="00044DF2" w:rsidRPr="000A484A">
        <w:rPr>
          <w:rStyle w:val="Heading9Char"/>
        </w:rPr>
        <w:t xml:space="preserve"> and/or that </w:t>
      </w:r>
      <w:r w:rsidRPr="000A484A">
        <w:rPr>
          <w:rStyle w:val="Heading9Char"/>
        </w:rPr>
        <w:t xml:space="preserve">all pump stations meet </w:t>
      </w:r>
      <w:r w:rsidR="00044DF2" w:rsidRPr="000A484A">
        <w:rPr>
          <w:rStyle w:val="Heading9Char"/>
        </w:rPr>
        <w:t>“</w:t>
      </w:r>
      <w:r w:rsidRPr="000A484A">
        <w:rPr>
          <w:rStyle w:val="Heading9Char"/>
        </w:rPr>
        <w:t>Ten States Standards</w:t>
      </w:r>
      <w:r w:rsidR="00044DF2" w:rsidRPr="000A484A">
        <w:rPr>
          <w:rStyle w:val="Heading9Char"/>
        </w:rPr>
        <w:t>”</w:t>
      </w:r>
      <w:r w:rsidRPr="000A484A">
        <w:rPr>
          <w:rStyle w:val="Heading9Char"/>
        </w:rPr>
        <w:t xml:space="preserve"> for new pump stations.</w:t>
      </w:r>
      <w:r w:rsidR="002E01BC">
        <w:rPr>
          <w:rStyle w:val="Heading9Char"/>
        </w:rPr>
        <w:t xml:space="preserve">  LOS goals will be refined as the model is updated with data from the field inspections</w:t>
      </w:r>
      <w:r w:rsidR="00787D7B">
        <w:rPr>
          <w:rStyle w:val="Heading9Char"/>
        </w:rPr>
        <w:t xml:space="preserve">, and </w:t>
      </w:r>
      <w:r w:rsidR="00E85FA2">
        <w:rPr>
          <w:rStyle w:val="Heading9Char"/>
        </w:rPr>
        <w:t>C</w:t>
      </w:r>
      <w:r w:rsidR="00787D7B">
        <w:rPr>
          <w:rStyle w:val="Heading9Char"/>
        </w:rPr>
        <w:t>onsultant will subsequently update improvement recommendations as required.</w:t>
      </w:r>
    </w:p>
    <w:p w:rsidR="00DB0636" w:rsidRPr="000A484A" w:rsidRDefault="00DB0636" w:rsidP="00430FED">
      <w:pPr>
        <w:tabs>
          <w:tab w:val="left" w:pos="900"/>
        </w:tabs>
        <w:spacing w:line="240" w:lineRule="auto"/>
        <w:rPr>
          <w:rStyle w:val="Heading9Char"/>
        </w:rPr>
      </w:pPr>
    </w:p>
    <w:p w:rsidR="007E4F37" w:rsidRDefault="00DB0636" w:rsidP="007E4F37">
      <w:pPr>
        <w:tabs>
          <w:tab w:val="left" w:pos="900"/>
        </w:tabs>
        <w:adjustRightInd/>
        <w:spacing w:line="240" w:lineRule="auto"/>
        <w:rPr>
          <w:rStyle w:val="Heading9Char"/>
        </w:rPr>
      </w:pPr>
      <w:r w:rsidRPr="000A484A">
        <w:rPr>
          <w:rStyle w:val="Heading9Char"/>
        </w:rPr>
        <w:t>It is anticipated that</w:t>
      </w:r>
      <w:r w:rsidR="00D243D9" w:rsidRPr="000A484A">
        <w:rPr>
          <w:rStyle w:val="Heading9Char"/>
        </w:rPr>
        <w:t xml:space="preserve"> a</w:t>
      </w:r>
      <w:r w:rsidR="007B328D" w:rsidRPr="000A484A">
        <w:rPr>
          <w:rStyle w:val="Heading9Char"/>
        </w:rPr>
        <w:t xml:space="preserve"> mechanical process engineer, an electrical engineer, and a structural engineer will</w:t>
      </w:r>
      <w:r w:rsidR="00044DF2" w:rsidRPr="000A484A">
        <w:rPr>
          <w:rStyle w:val="Heading9Char"/>
        </w:rPr>
        <w:t xml:space="preserve"> typically</w:t>
      </w:r>
      <w:r w:rsidR="007B328D" w:rsidRPr="000A484A">
        <w:rPr>
          <w:rStyle w:val="Heading9Char"/>
        </w:rPr>
        <w:t xml:space="preserve"> visit each pump station as required and visually evaluate the physical condition of the station’s systems. </w:t>
      </w:r>
      <w:r w:rsidR="00D243D9" w:rsidRPr="000A484A">
        <w:rPr>
          <w:rStyle w:val="Heading9Char"/>
        </w:rPr>
        <w:t xml:space="preserve"> </w:t>
      </w:r>
      <w:r w:rsidR="00A028C0" w:rsidRPr="000A484A">
        <w:rPr>
          <w:rStyle w:val="Heading9Char"/>
        </w:rPr>
        <w:t xml:space="preserve">Hazen and Sawyer, at its discretion, may choose to accompany </w:t>
      </w:r>
      <w:r w:rsidR="00E85FA2">
        <w:rPr>
          <w:rStyle w:val="Heading9Char"/>
        </w:rPr>
        <w:t>C</w:t>
      </w:r>
      <w:r w:rsidR="00A028C0" w:rsidRPr="000A484A">
        <w:rPr>
          <w:rStyle w:val="Heading9Char"/>
        </w:rPr>
        <w:t xml:space="preserve">onsultant </w:t>
      </w:r>
      <w:r w:rsidR="00BB5681">
        <w:rPr>
          <w:rStyle w:val="Heading9Char"/>
        </w:rPr>
        <w:t xml:space="preserve">and be present </w:t>
      </w:r>
      <w:r w:rsidR="00A028C0" w:rsidRPr="000A484A">
        <w:rPr>
          <w:rStyle w:val="Heading9Char"/>
        </w:rPr>
        <w:t>on any or all pump station assessments</w:t>
      </w:r>
      <w:ins w:id="0" w:author="Rohling, Brian" w:date="2015-05-13T15:54:00Z">
        <w:r w:rsidR="00BB5681">
          <w:rPr>
            <w:rStyle w:val="Heading9Char"/>
          </w:rPr>
          <w:t>.</w:t>
        </w:r>
      </w:ins>
      <w:r w:rsidR="00A028C0" w:rsidRPr="000A484A">
        <w:rPr>
          <w:rStyle w:val="Heading9Char"/>
        </w:rPr>
        <w:t xml:space="preserve"> It is assumed that at least one JCESD operator will be on site during the inspections</w:t>
      </w:r>
      <w:r w:rsidR="00450F85" w:rsidRPr="000A484A">
        <w:rPr>
          <w:rStyle w:val="Heading9Char"/>
        </w:rPr>
        <w:t xml:space="preserve"> and will provide access to all facilities as needed</w:t>
      </w:r>
      <w:r w:rsidR="00A028C0" w:rsidRPr="000A484A">
        <w:rPr>
          <w:rStyle w:val="Heading9Char"/>
        </w:rPr>
        <w:t xml:space="preserve">.  </w:t>
      </w:r>
      <w:r w:rsidR="00E85FA2">
        <w:rPr>
          <w:rStyle w:val="Heading9Char"/>
        </w:rPr>
        <w:t>C</w:t>
      </w:r>
      <w:r w:rsidR="00A028C0" w:rsidRPr="000A484A">
        <w:rPr>
          <w:rStyle w:val="Heading9Char"/>
        </w:rPr>
        <w:t>onsultant will coordinate with both JCESD and Hazen and Sawyer to schedule inspections, arrange for any requi</w:t>
      </w:r>
      <w:r w:rsidR="00450F85" w:rsidRPr="000A484A">
        <w:rPr>
          <w:rStyle w:val="Heading9Char"/>
        </w:rPr>
        <w:t>red assistance, equipment, etc.</w:t>
      </w:r>
      <w:r w:rsidR="00A028C0" w:rsidRPr="000A484A">
        <w:rPr>
          <w:rStyle w:val="Heading9Char"/>
        </w:rPr>
        <w:t xml:space="preserve">  </w:t>
      </w:r>
      <w:r w:rsidR="007B328D" w:rsidRPr="000A484A">
        <w:rPr>
          <w:rStyle w:val="Heading9Char"/>
        </w:rPr>
        <w:t xml:space="preserve">Except for the pump drawdown testing, the inspections will be based on visual inspection </w:t>
      </w:r>
      <w:r w:rsidR="00044DF2" w:rsidRPr="000A484A">
        <w:rPr>
          <w:rStyle w:val="Heading9Char"/>
        </w:rPr>
        <w:t xml:space="preserve">and dimensional measurements </w:t>
      </w:r>
      <w:r w:rsidR="007B328D" w:rsidRPr="000A484A">
        <w:rPr>
          <w:rStyle w:val="Heading9Char"/>
        </w:rPr>
        <w:t>only</w:t>
      </w:r>
      <w:r w:rsidR="00D2183F">
        <w:rPr>
          <w:rStyle w:val="Heading9Char"/>
        </w:rPr>
        <w:t>.</w:t>
      </w:r>
    </w:p>
    <w:p w:rsidR="007B328D" w:rsidRPr="000A484A" w:rsidRDefault="007B328D" w:rsidP="007E4F37">
      <w:pPr>
        <w:tabs>
          <w:tab w:val="left" w:pos="900"/>
        </w:tabs>
        <w:adjustRightInd/>
        <w:spacing w:line="240" w:lineRule="auto"/>
        <w:rPr>
          <w:rStyle w:val="Heading9Char"/>
        </w:rPr>
      </w:pPr>
    </w:p>
    <w:p w:rsidR="001C3A10" w:rsidRPr="00430FED" w:rsidRDefault="001C3A10" w:rsidP="00F41CBB">
      <w:pPr>
        <w:keepNext/>
        <w:spacing w:line="240" w:lineRule="auto"/>
        <w:rPr>
          <w:rFonts w:ascii="Arial" w:hAnsi="Arial" w:cs="Arial"/>
          <w:i/>
          <w:iCs/>
          <w:snapToGrid w:val="0"/>
          <w:sz w:val="22"/>
          <w:szCs w:val="22"/>
        </w:rPr>
      </w:pPr>
      <w:r w:rsidRPr="00430FED">
        <w:rPr>
          <w:rFonts w:ascii="Arial" w:hAnsi="Arial" w:cs="Arial"/>
          <w:i/>
          <w:iCs/>
          <w:snapToGrid w:val="0"/>
          <w:sz w:val="22"/>
          <w:szCs w:val="22"/>
        </w:rPr>
        <w:t>Data Collection and Management</w:t>
      </w:r>
    </w:p>
    <w:p w:rsidR="00ED23AF" w:rsidRPr="000A484A" w:rsidRDefault="00ED23AF" w:rsidP="00430FED">
      <w:pPr>
        <w:autoSpaceDE w:val="0"/>
        <w:autoSpaceDN w:val="0"/>
        <w:spacing w:line="240" w:lineRule="auto"/>
        <w:rPr>
          <w:rStyle w:val="Heading9Char"/>
        </w:rPr>
      </w:pPr>
      <w:r w:rsidRPr="000A484A">
        <w:rPr>
          <w:rStyle w:val="Heading9Char"/>
        </w:rPr>
        <w:t xml:space="preserve">Hazen and Sawyer </w:t>
      </w:r>
      <w:r w:rsidR="00E85FA2">
        <w:rPr>
          <w:rStyle w:val="Heading9Char"/>
        </w:rPr>
        <w:t xml:space="preserve">has </w:t>
      </w:r>
      <w:r w:rsidR="00EA399A" w:rsidRPr="000A484A">
        <w:rPr>
          <w:rStyle w:val="Heading9Char"/>
        </w:rPr>
        <w:t>develo</w:t>
      </w:r>
      <w:r w:rsidR="00EA399A">
        <w:rPr>
          <w:rStyle w:val="Heading9Char"/>
        </w:rPr>
        <w:t>ped</w:t>
      </w:r>
      <w:r w:rsidRPr="000A484A">
        <w:rPr>
          <w:rStyle w:val="Heading9Char"/>
        </w:rPr>
        <w:t xml:space="preserve"> an electronic </w:t>
      </w:r>
      <w:r w:rsidR="00CF0401">
        <w:rPr>
          <w:rStyle w:val="Heading9Char"/>
        </w:rPr>
        <w:t>assessment</w:t>
      </w:r>
      <w:r w:rsidRPr="000A484A">
        <w:rPr>
          <w:rStyle w:val="Heading9Char"/>
        </w:rPr>
        <w:t xml:space="preserve"> database tool and standard </w:t>
      </w:r>
      <w:r w:rsidR="00CF0401">
        <w:rPr>
          <w:rStyle w:val="Heading9Char"/>
        </w:rPr>
        <w:t>inspection</w:t>
      </w:r>
      <w:r w:rsidRPr="000A484A">
        <w:rPr>
          <w:rStyle w:val="Heading9Char"/>
        </w:rPr>
        <w:t xml:space="preserve"> forms for use in these inspections.</w:t>
      </w:r>
      <w:r w:rsidR="009C3EEE" w:rsidRPr="000A484A">
        <w:rPr>
          <w:rStyle w:val="Heading9Char"/>
        </w:rPr>
        <w:t xml:space="preserve">  </w:t>
      </w:r>
      <w:r w:rsidRPr="000A484A">
        <w:rPr>
          <w:rStyle w:val="Heading9Char"/>
        </w:rPr>
        <w:t xml:space="preserve">Standard forms provided by Hazen and Sawyer will be utilized to perform the </w:t>
      </w:r>
      <w:r w:rsidR="008B75BF">
        <w:rPr>
          <w:rStyle w:val="Heading9Char"/>
        </w:rPr>
        <w:t>inspections/</w:t>
      </w:r>
      <w:r w:rsidRPr="000A484A">
        <w:rPr>
          <w:rStyle w:val="Heading9Char"/>
        </w:rPr>
        <w:t xml:space="preserve">assessments.  The </w:t>
      </w:r>
      <w:r w:rsidR="00F84718">
        <w:rPr>
          <w:rStyle w:val="Heading9Char"/>
        </w:rPr>
        <w:t>inspection</w:t>
      </w:r>
      <w:r w:rsidRPr="000A484A">
        <w:rPr>
          <w:rStyle w:val="Heading9Char"/>
        </w:rPr>
        <w:t xml:space="preserve"> forms will be in electronic format and stored in a database tool that will house all inspection-based information.</w:t>
      </w:r>
      <w:r w:rsidR="009C3EEE" w:rsidRPr="000A484A">
        <w:rPr>
          <w:rStyle w:val="Heading9Char"/>
        </w:rPr>
        <w:t xml:space="preserve">  </w:t>
      </w:r>
      <w:r w:rsidR="00E85FA2">
        <w:rPr>
          <w:rStyle w:val="Heading9Char"/>
        </w:rPr>
        <w:t>C</w:t>
      </w:r>
      <w:r w:rsidR="009C3EEE" w:rsidRPr="000A484A">
        <w:rPr>
          <w:rStyle w:val="Heading9Char"/>
        </w:rPr>
        <w:t>onsultant will review the database tool and inspection forms and provide input to best facilitate the inspections.</w:t>
      </w:r>
      <w:r w:rsidR="00766385" w:rsidRPr="000A484A">
        <w:rPr>
          <w:rStyle w:val="Heading9Char"/>
        </w:rPr>
        <w:t xml:space="preserve">  All information and data collected by </w:t>
      </w:r>
      <w:r w:rsidR="00E85FA2">
        <w:rPr>
          <w:rStyle w:val="Heading9Char"/>
        </w:rPr>
        <w:t>C</w:t>
      </w:r>
      <w:r w:rsidR="00766385" w:rsidRPr="000A484A">
        <w:rPr>
          <w:rStyle w:val="Heading9Char"/>
        </w:rPr>
        <w:t>onsultant will be input electronically in the field.</w:t>
      </w:r>
      <w:r w:rsidRPr="000A484A">
        <w:rPr>
          <w:rFonts w:ascii="Arial" w:hAnsi="Arial" w:cs="Arial"/>
          <w:sz w:val="22"/>
          <w:szCs w:val="22"/>
        </w:rPr>
        <w:t xml:space="preserve">  </w:t>
      </w:r>
      <w:r w:rsidRPr="000A484A">
        <w:rPr>
          <w:rStyle w:val="Heading9Char"/>
        </w:rPr>
        <w:t xml:space="preserve">The data will include a condition rating system that will be based on a score of 1-5 for each portion of the facility and will include photos to document each component, which will be linked to the </w:t>
      </w:r>
      <w:r w:rsidR="00CF0401">
        <w:rPr>
          <w:rStyle w:val="Heading9Char"/>
        </w:rPr>
        <w:t>assessment</w:t>
      </w:r>
      <w:r w:rsidRPr="000A484A">
        <w:rPr>
          <w:rStyle w:val="Heading9Char"/>
        </w:rPr>
        <w:t xml:space="preserve"> database tool.  In general, the completed forms will indicate the following:</w:t>
      </w:r>
    </w:p>
    <w:p w:rsidR="00ED23AF" w:rsidRDefault="00ED23AF" w:rsidP="00430FED">
      <w:pPr>
        <w:autoSpaceDE w:val="0"/>
        <w:autoSpaceDN w:val="0"/>
        <w:spacing w:line="240" w:lineRule="auto"/>
        <w:rPr>
          <w:rStyle w:val="Heading9Char"/>
        </w:rPr>
      </w:pPr>
    </w:p>
    <w:p w:rsidR="007B328D" w:rsidRPr="000A484A" w:rsidRDefault="007B328D" w:rsidP="00430FED">
      <w:pPr>
        <w:numPr>
          <w:ilvl w:val="0"/>
          <w:numId w:val="25"/>
        </w:numPr>
        <w:autoSpaceDE w:val="0"/>
        <w:autoSpaceDN w:val="0"/>
        <w:spacing w:line="240" w:lineRule="auto"/>
        <w:rPr>
          <w:rStyle w:val="Heading9Char"/>
        </w:rPr>
      </w:pPr>
      <w:r w:rsidRPr="000A484A">
        <w:rPr>
          <w:rStyle w:val="Heading9Char"/>
        </w:rPr>
        <w:t>Site Conditions – General condition of site assets such as the driveway access gate, driveway, site fencing, site pad, site lighting, surrounding grade and soil stability, security measures, and site utilities.</w:t>
      </w:r>
    </w:p>
    <w:p w:rsidR="007B328D" w:rsidRPr="000A484A" w:rsidRDefault="007B328D" w:rsidP="00430FED">
      <w:pPr>
        <w:autoSpaceDE w:val="0"/>
        <w:autoSpaceDN w:val="0"/>
        <w:spacing w:line="240" w:lineRule="auto"/>
        <w:ind w:left="360"/>
        <w:rPr>
          <w:rFonts w:ascii="Arial" w:hAnsi="Arial" w:cs="Arial"/>
          <w:sz w:val="22"/>
          <w:szCs w:val="22"/>
        </w:rPr>
      </w:pPr>
    </w:p>
    <w:p w:rsidR="007B328D" w:rsidRPr="000A484A" w:rsidRDefault="007B328D" w:rsidP="00430FED">
      <w:pPr>
        <w:numPr>
          <w:ilvl w:val="0"/>
          <w:numId w:val="25"/>
        </w:numPr>
        <w:autoSpaceDE w:val="0"/>
        <w:autoSpaceDN w:val="0"/>
        <w:spacing w:line="240" w:lineRule="auto"/>
        <w:rPr>
          <w:rStyle w:val="Heading9Char"/>
        </w:rPr>
      </w:pPr>
      <w:r w:rsidRPr="000A484A">
        <w:rPr>
          <w:rStyle w:val="Heading9Char"/>
        </w:rPr>
        <w:t>Building Envelop</w:t>
      </w:r>
      <w:r w:rsidR="00DA3592" w:rsidRPr="000A484A">
        <w:rPr>
          <w:rStyle w:val="Heading9Char"/>
        </w:rPr>
        <w:t>e</w:t>
      </w:r>
      <w:r w:rsidRPr="000A484A">
        <w:rPr>
          <w:rStyle w:val="Heading9Char"/>
        </w:rPr>
        <w:t xml:space="preserve"> Conditions – General condition of exterior walls, roof, entry doors, interior walls, ceiling, lighting system, coating systems, and ventilation systems. </w:t>
      </w:r>
    </w:p>
    <w:p w:rsidR="007B328D" w:rsidRPr="000A484A" w:rsidRDefault="007B328D" w:rsidP="00430FED">
      <w:pPr>
        <w:autoSpaceDE w:val="0"/>
        <w:autoSpaceDN w:val="0"/>
        <w:spacing w:line="240" w:lineRule="auto"/>
        <w:ind w:left="360"/>
        <w:rPr>
          <w:rFonts w:ascii="Arial" w:hAnsi="Arial" w:cs="Arial"/>
          <w:sz w:val="22"/>
          <w:szCs w:val="22"/>
        </w:rPr>
      </w:pPr>
    </w:p>
    <w:p w:rsidR="009C3EEE" w:rsidRDefault="009C3EEE" w:rsidP="00430FED">
      <w:pPr>
        <w:numPr>
          <w:ilvl w:val="0"/>
          <w:numId w:val="25"/>
        </w:numPr>
        <w:autoSpaceDE w:val="0"/>
        <w:autoSpaceDN w:val="0"/>
        <w:spacing w:line="240" w:lineRule="auto"/>
        <w:rPr>
          <w:rStyle w:val="Heading9Char"/>
        </w:rPr>
      </w:pPr>
      <w:r w:rsidRPr="000A484A">
        <w:rPr>
          <w:rStyle w:val="Heading9Char"/>
        </w:rPr>
        <w:t xml:space="preserve">Pump Station Dimensions – Wet well </w:t>
      </w:r>
      <w:r w:rsidR="00BA62C0">
        <w:rPr>
          <w:rStyle w:val="Heading9Char"/>
        </w:rPr>
        <w:t xml:space="preserve">shape and </w:t>
      </w:r>
      <w:r w:rsidRPr="000A484A">
        <w:rPr>
          <w:rStyle w:val="Heading9Char"/>
        </w:rPr>
        <w:t>dimensions</w:t>
      </w:r>
      <w:r w:rsidR="00046B1B">
        <w:rPr>
          <w:rStyle w:val="Heading9Char"/>
        </w:rPr>
        <w:t>;</w:t>
      </w:r>
      <w:r w:rsidRPr="000A484A">
        <w:rPr>
          <w:rStyle w:val="Heading9Char"/>
        </w:rPr>
        <w:t xml:space="preserve"> </w:t>
      </w:r>
      <w:r w:rsidR="00BA62C0">
        <w:rPr>
          <w:rStyle w:val="Heading9Char"/>
        </w:rPr>
        <w:t xml:space="preserve">influent pipe elevations/depths; </w:t>
      </w:r>
      <w:r w:rsidR="00046B1B">
        <w:rPr>
          <w:rStyle w:val="Heading9Char"/>
        </w:rPr>
        <w:t>high alarm levels; overflow location and elevation</w:t>
      </w:r>
      <w:r w:rsidR="00BA62C0">
        <w:rPr>
          <w:rStyle w:val="Heading9Char"/>
        </w:rPr>
        <w:t>/depth</w:t>
      </w:r>
      <w:r w:rsidR="00046B1B">
        <w:rPr>
          <w:rStyle w:val="Heading9Char"/>
        </w:rPr>
        <w:t xml:space="preserve"> (if at or nearby pump station site); s</w:t>
      </w:r>
      <w:r w:rsidR="00EF3383">
        <w:rPr>
          <w:rStyle w:val="Heading9Char"/>
        </w:rPr>
        <w:t xml:space="preserve">tation piping sizes, </w:t>
      </w:r>
      <w:r w:rsidR="00BA62C0">
        <w:rPr>
          <w:rStyle w:val="Heading9Char"/>
        </w:rPr>
        <w:t xml:space="preserve">material, </w:t>
      </w:r>
      <w:r w:rsidR="00372183">
        <w:rPr>
          <w:rStyle w:val="Heading9Char"/>
        </w:rPr>
        <w:t>configuration</w:t>
      </w:r>
      <w:r w:rsidR="00EF3383">
        <w:rPr>
          <w:rStyle w:val="Heading9Char"/>
        </w:rPr>
        <w:t>, and dimensions</w:t>
      </w:r>
      <w:r w:rsidR="00046B1B">
        <w:rPr>
          <w:rStyle w:val="Heading9Char"/>
        </w:rPr>
        <w:t xml:space="preserve">; </w:t>
      </w:r>
      <w:r w:rsidR="00230221">
        <w:rPr>
          <w:rStyle w:val="Heading9Char"/>
        </w:rPr>
        <w:t>etc</w:t>
      </w:r>
      <w:r w:rsidR="00372183">
        <w:rPr>
          <w:rStyle w:val="Heading9Char"/>
        </w:rPr>
        <w:t>.</w:t>
      </w:r>
    </w:p>
    <w:p w:rsidR="00372183" w:rsidRDefault="00372183" w:rsidP="00F41CBB">
      <w:pPr>
        <w:autoSpaceDE w:val="0"/>
        <w:autoSpaceDN w:val="0"/>
        <w:spacing w:line="240" w:lineRule="auto"/>
        <w:ind w:left="360"/>
        <w:rPr>
          <w:rStyle w:val="Heading9Char"/>
        </w:rPr>
      </w:pPr>
    </w:p>
    <w:p w:rsidR="00372183" w:rsidRPr="000A484A" w:rsidRDefault="00372183" w:rsidP="00430FED">
      <w:pPr>
        <w:numPr>
          <w:ilvl w:val="0"/>
          <w:numId w:val="25"/>
        </w:numPr>
        <w:autoSpaceDE w:val="0"/>
        <w:autoSpaceDN w:val="0"/>
        <w:spacing w:line="240" w:lineRule="auto"/>
        <w:rPr>
          <w:rStyle w:val="Heading9Char"/>
        </w:rPr>
      </w:pPr>
      <w:r>
        <w:rPr>
          <w:rStyle w:val="Heading9Char"/>
        </w:rPr>
        <w:t>Meter Readings – Current pump hour meter readings, flow meter totalizer readings, etc.</w:t>
      </w:r>
    </w:p>
    <w:p w:rsidR="009C3EEE" w:rsidRPr="000A484A" w:rsidRDefault="009C3EEE" w:rsidP="00430FED">
      <w:pPr>
        <w:autoSpaceDE w:val="0"/>
        <w:autoSpaceDN w:val="0"/>
        <w:spacing w:line="240" w:lineRule="auto"/>
        <w:ind w:left="360"/>
        <w:rPr>
          <w:rFonts w:ascii="Arial" w:hAnsi="Arial" w:cs="Arial"/>
          <w:sz w:val="22"/>
          <w:szCs w:val="22"/>
        </w:rPr>
      </w:pPr>
    </w:p>
    <w:p w:rsidR="00372183" w:rsidRDefault="00372183" w:rsidP="00577D37">
      <w:pPr>
        <w:widowControl/>
        <w:numPr>
          <w:ilvl w:val="0"/>
          <w:numId w:val="25"/>
        </w:numPr>
        <w:autoSpaceDE w:val="0"/>
        <w:autoSpaceDN w:val="0"/>
        <w:spacing w:line="240" w:lineRule="auto"/>
        <w:rPr>
          <w:rStyle w:val="Heading9Char"/>
        </w:rPr>
      </w:pPr>
      <w:r>
        <w:rPr>
          <w:rStyle w:val="Heading9Char"/>
        </w:rPr>
        <w:t xml:space="preserve">Pump Operation / Controls – Pump on/off levels, method of control and settings for variable speed pumps, </w:t>
      </w:r>
      <w:r w:rsidR="00230221">
        <w:rPr>
          <w:rStyle w:val="Heading9Char"/>
        </w:rPr>
        <w:t>min/max speeds for variable speed pumps, etc.</w:t>
      </w:r>
    </w:p>
    <w:p w:rsidR="00372183" w:rsidRDefault="00372183" w:rsidP="00F41CBB">
      <w:pPr>
        <w:autoSpaceDE w:val="0"/>
        <w:autoSpaceDN w:val="0"/>
        <w:spacing w:line="240" w:lineRule="auto"/>
        <w:ind w:left="360"/>
        <w:rPr>
          <w:rStyle w:val="Heading9Char"/>
        </w:rPr>
      </w:pPr>
    </w:p>
    <w:p w:rsidR="007B328D" w:rsidRPr="000A484A" w:rsidRDefault="007B328D" w:rsidP="00430FED">
      <w:pPr>
        <w:numPr>
          <w:ilvl w:val="0"/>
          <w:numId w:val="25"/>
        </w:numPr>
        <w:autoSpaceDE w:val="0"/>
        <w:autoSpaceDN w:val="0"/>
        <w:spacing w:line="240" w:lineRule="auto"/>
        <w:rPr>
          <w:rStyle w:val="Heading9Char"/>
        </w:rPr>
      </w:pPr>
      <w:r w:rsidRPr="000A484A">
        <w:rPr>
          <w:rStyle w:val="Heading9Char"/>
        </w:rPr>
        <w:t xml:space="preserve">Well/Storage Tank Conditions – General condition of the wet well and accessories with emphasis on corrosive effects of hydrogen sulfide gas on concrete and steel. </w:t>
      </w:r>
    </w:p>
    <w:p w:rsidR="00015A63" w:rsidRPr="000A484A" w:rsidRDefault="00015A63" w:rsidP="00430FED">
      <w:pPr>
        <w:autoSpaceDE w:val="0"/>
        <w:autoSpaceDN w:val="0"/>
        <w:spacing w:line="240" w:lineRule="auto"/>
        <w:ind w:left="360"/>
        <w:rPr>
          <w:rFonts w:ascii="Arial" w:hAnsi="Arial" w:cs="Arial"/>
          <w:sz w:val="22"/>
          <w:szCs w:val="22"/>
        </w:rPr>
      </w:pPr>
    </w:p>
    <w:p w:rsidR="007B328D" w:rsidRPr="000A484A" w:rsidRDefault="007B328D" w:rsidP="00430FED">
      <w:pPr>
        <w:numPr>
          <w:ilvl w:val="0"/>
          <w:numId w:val="25"/>
        </w:numPr>
        <w:autoSpaceDE w:val="0"/>
        <w:autoSpaceDN w:val="0"/>
        <w:spacing w:line="240" w:lineRule="auto"/>
        <w:rPr>
          <w:rStyle w:val="Heading9Char"/>
        </w:rPr>
      </w:pPr>
      <w:r w:rsidRPr="000A484A">
        <w:rPr>
          <w:rStyle w:val="Heading9Char"/>
        </w:rPr>
        <w:t xml:space="preserve">Dry Pit/Vault Conditions </w:t>
      </w:r>
      <w:r w:rsidR="009C3EEE" w:rsidRPr="000A484A">
        <w:rPr>
          <w:rStyle w:val="Heading9Char"/>
        </w:rPr>
        <w:t>–</w:t>
      </w:r>
      <w:r w:rsidRPr="000A484A">
        <w:rPr>
          <w:rStyle w:val="Heading9Char"/>
        </w:rPr>
        <w:t xml:space="preserve"> Inspection of the structure, as well as, the top slab, hatches, interior walls, lighting, and ventilation (if applicable).</w:t>
      </w:r>
    </w:p>
    <w:p w:rsidR="007B328D" w:rsidRPr="000A484A" w:rsidRDefault="007B328D" w:rsidP="00430FED">
      <w:pPr>
        <w:autoSpaceDE w:val="0"/>
        <w:autoSpaceDN w:val="0"/>
        <w:spacing w:line="240" w:lineRule="auto"/>
        <w:ind w:left="360"/>
        <w:rPr>
          <w:rFonts w:ascii="Arial" w:hAnsi="Arial" w:cs="Arial"/>
          <w:sz w:val="22"/>
          <w:szCs w:val="22"/>
        </w:rPr>
      </w:pPr>
    </w:p>
    <w:p w:rsidR="009C3EEE" w:rsidRPr="000A484A" w:rsidRDefault="009C3EEE" w:rsidP="00430FED">
      <w:pPr>
        <w:numPr>
          <w:ilvl w:val="0"/>
          <w:numId w:val="25"/>
        </w:numPr>
        <w:autoSpaceDE w:val="0"/>
        <w:autoSpaceDN w:val="0"/>
        <w:spacing w:line="240" w:lineRule="auto"/>
        <w:rPr>
          <w:rStyle w:val="Heading9Char"/>
        </w:rPr>
      </w:pPr>
      <w:r w:rsidRPr="000A484A">
        <w:rPr>
          <w:rStyle w:val="Heading9Char"/>
        </w:rPr>
        <w:t xml:space="preserve">Pump and motor information – </w:t>
      </w:r>
      <w:r w:rsidR="00EF3383">
        <w:rPr>
          <w:rStyle w:val="Heading9Char"/>
        </w:rPr>
        <w:t>Identification of installed pumps and motors, including</w:t>
      </w:r>
      <w:r w:rsidR="003049C9">
        <w:rPr>
          <w:rStyle w:val="Heading9Char"/>
        </w:rPr>
        <w:t xml:space="preserve"> (if available)</w:t>
      </w:r>
      <w:r w:rsidR="00EF3383">
        <w:rPr>
          <w:rStyle w:val="Heading9Char"/>
        </w:rPr>
        <w:t xml:space="preserve"> manufacturer, model number, serial number, impeller trim, </w:t>
      </w:r>
      <w:r w:rsidR="00085748">
        <w:rPr>
          <w:rStyle w:val="Heading9Char"/>
        </w:rPr>
        <w:t xml:space="preserve">rated capacity, </w:t>
      </w:r>
      <w:r w:rsidR="00EF3383">
        <w:rPr>
          <w:rStyle w:val="Heading9Char"/>
        </w:rPr>
        <w:t xml:space="preserve">rated speed, motor hp, </w:t>
      </w:r>
      <w:r w:rsidR="00085748">
        <w:rPr>
          <w:rStyle w:val="Heading9Char"/>
        </w:rPr>
        <w:t xml:space="preserve">service factor, </w:t>
      </w:r>
      <w:r w:rsidR="00EF3383">
        <w:rPr>
          <w:rStyle w:val="Heading9Char"/>
        </w:rPr>
        <w:t>and other available</w:t>
      </w:r>
      <w:r w:rsidR="00BA62C0">
        <w:rPr>
          <w:rStyle w:val="Heading9Char"/>
        </w:rPr>
        <w:t xml:space="preserve">/accessible nameplate </w:t>
      </w:r>
      <w:r w:rsidR="00EF3383">
        <w:rPr>
          <w:rStyle w:val="Heading9Char"/>
        </w:rPr>
        <w:t xml:space="preserve">information.  </w:t>
      </w:r>
      <w:r w:rsidR="00230221">
        <w:rPr>
          <w:rStyle w:val="Heading9Char"/>
        </w:rPr>
        <w:t>Identification of each pump’s numbering within the station (i.e. indicate which is Pump 1, 2, 3, etc.).</w:t>
      </w:r>
    </w:p>
    <w:p w:rsidR="009C3EEE" w:rsidRPr="000A484A" w:rsidRDefault="009C3EEE" w:rsidP="00430FED">
      <w:pPr>
        <w:autoSpaceDE w:val="0"/>
        <w:autoSpaceDN w:val="0"/>
        <w:spacing w:line="240" w:lineRule="auto"/>
        <w:ind w:left="360"/>
        <w:rPr>
          <w:rFonts w:ascii="Arial" w:hAnsi="Arial" w:cs="Arial"/>
          <w:sz w:val="22"/>
          <w:szCs w:val="22"/>
        </w:rPr>
      </w:pPr>
    </w:p>
    <w:p w:rsidR="007B328D" w:rsidRPr="000A484A" w:rsidRDefault="007B328D" w:rsidP="00430FED">
      <w:pPr>
        <w:numPr>
          <w:ilvl w:val="0"/>
          <w:numId w:val="25"/>
        </w:numPr>
        <w:autoSpaceDE w:val="0"/>
        <w:autoSpaceDN w:val="0"/>
        <w:spacing w:line="240" w:lineRule="auto"/>
        <w:rPr>
          <w:rStyle w:val="Heading9Char"/>
        </w:rPr>
      </w:pPr>
      <w:r w:rsidRPr="000A484A">
        <w:rPr>
          <w:rStyle w:val="Heading9Char"/>
        </w:rPr>
        <w:t xml:space="preserve">Mechanical Equipment Conditions – General condition of the pumps and piping systems, as well as, results of drawdown testing.  It is assumed that JCESD staff will be made available to assist </w:t>
      </w:r>
      <w:r w:rsidR="008B75BF">
        <w:rPr>
          <w:rStyle w:val="Heading9Char"/>
        </w:rPr>
        <w:t xml:space="preserve">Consultant </w:t>
      </w:r>
      <w:r w:rsidRPr="000A484A">
        <w:rPr>
          <w:rStyle w:val="Heading9Char"/>
        </w:rPr>
        <w:t xml:space="preserve">in determining any necessary field data including control settings, discharge pressures, and drawdown results as needed.  </w:t>
      </w:r>
    </w:p>
    <w:p w:rsidR="007B328D" w:rsidRPr="000A484A" w:rsidRDefault="007B328D" w:rsidP="00430FED">
      <w:pPr>
        <w:autoSpaceDE w:val="0"/>
        <w:autoSpaceDN w:val="0"/>
        <w:spacing w:line="240" w:lineRule="auto"/>
        <w:ind w:left="360"/>
        <w:rPr>
          <w:rFonts w:ascii="Arial" w:hAnsi="Arial" w:cs="Arial"/>
          <w:sz w:val="22"/>
          <w:szCs w:val="22"/>
        </w:rPr>
      </w:pPr>
    </w:p>
    <w:p w:rsidR="007B328D" w:rsidRPr="000A484A" w:rsidRDefault="007B328D" w:rsidP="00430FED">
      <w:pPr>
        <w:numPr>
          <w:ilvl w:val="0"/>
          <w:numId w:val="25"/>
        </w:numPr>
        <w:autoSpaceDE w:val="0"/>
        <w:autoSpaceDN w:val="0"/>
        <w:spacing w:line="240" w:lineRule="auto"/>
        <w:rPr>
          <w:rStyle w:val="Heading9Char"/>
        </w:rPr>
      </w:pPr>
      <w:r w:rsidRPr="000A484A">
        <w:rPr>
          <w:rStyle w:val="Heading9Char"/>
        </w:rPr>
        <w:t>Miscellaneous Auxiliary Equipment Conditions – General condition of odor control systems, chemical feed systems, containment areas, hoisting systems, and backup generators.</w:t>
      </w:r>
    </w:p>
    <w:p w:rsidR="007B328D" w:rsidRPr="000A484A" w:rsidRDefault="007B328D" w:rsidP="00430FED">
      <w:pPr>
        <w:autoSpaceDE w:val="0"/>
        <w:autoSpaceDN w:val="0"/>
        <w:spacing w:line="240" w:lineRule="auto"/>
        <w:ind w:left="360"/>
        <w:rPr>
          <w:rFonts w:ascii="Arial" w:hAnsi="Arial" w:cs="Arial"/>
          <w:sz w:val="22"/>
          <w:szCs w:val="22"/>
        </w:rPr>
      </w:pPr>
    </w:p>
    <w:p w:rsidR="007B328D" w:rsidRPr="000A484A" w:rsidRDefault="007B328D" w:rsidP="00430FED">
      <w:pPr>
        <w:numPr>
          <w:ilvl w:val="0"/>
          <w:numId w:val="25"/>
        </w:numPr>
        <w:autoSpaceDE w:val="0"/>
        <w:autoSpaceDN w:val="0"/>
        <w:spacing w:line="240" w:lineRule="auto"/>
        <w:rPr>
          <w:rStyle w:val="Heading9Char"/>
        </w:rPr>
      </w:pPr>
      <w:r w:rsidRPr="000A484A">
        <w:rPr>
          <w:rStyle w:val="Heading9Char"/>
        </w:rPr>
        <w:t>Electrical Equipment Conditions – General condition of control panels, wiring, conduits, and electrical gear.  Note that evaluations will not include a complete code evaluation, but obvious code issues will be noted.  Data for arc flash study requirements will also be gathered.</w:t>
      </w:r>
    </w:p>
    <w:p w:rsidR="007B328D" w:rsidRPr="000A484A" w:rsidRDefault="007B328D" w:rsidP="00430FED">
      <w:pPr>
        <w:autoSpaceDE w:val="0"/>
        <w:autoSpaceDN w:val="0"/>
        <w:spacing w:line="240" w:lineRule="auto"/>
        <w:rPr>
          <w:rStyle w:val="Heading9Char"/>
        </w:rPr>
      </w:pPr>
    </w:p>
    <w:p w:rsidR="007B328D" w:rsidRDefault="007B328D" w:rsidP="00430FED">
      <w:pPr>
        <w:autoSpaceDE w:val="0"/>
        <w:autoSpaceDN w:val="0"/>
        <w:spacing w:line="240" w:lineRule="auto"/>
        <w:rPr>
          <w:rStyle w:val="Heading9Char"/>
        </w:rPr>
      </w:pPr>
      <w:r w:rsidRPr="000A484A">
        <w:rPr>
          <w:rStyle w:val="Heading9Char"/>
        </w:rPr>
        <w:t xml:space="preserve">Completed forms will also indicate known startup dates for key assets, estimated useful life of key assets, remaining estimated useful life estimates, </w:t>
      </w:r>
      <w:r w:rsidR="006929AD" w:rsidRPr="000A484A">
        <w:rPr>
          <w:rStyle w:val="Heading9Char"/>
        </w:rPr>
        <w:t xml:space="preserve">preliminary </w:t>
      </w:r>
      <w:r w:rsidRPr="000A484A">
        <w:rPr>
          <w:rStyle w:val="Heading9Char"/>
        </w:rPr>
        <w:t>recommended improvements</w:t>
      </w:r>
      <w:r w:rsidR="006929AD" w:rsidRPr="000A484A">
        <w:rPr>
          <w:rStyle w:val="Heading9Char"/>
        </w:rPr>
        <w:t>,</w:t>
      </w:r>
      <w:r w:rsidRPr="000A484A">
        <w:rPr>
          <w:rStyle w:val="Heading9Char"/>
        </w:rPr>
        <w:t xml:space="preserve"> ranking of </w:t>
      </w:r>
      <w:r w:rsidR="006929AD" w:rsidRPr="000A484A">
        <w:rPr>
          <w:rStyle w:val="Heading9Char"/>
        </w:rPr>
        <w:t xml:space="preserve">improvement </w:t>
      </w:r>
      <w:r w:rsidRPr="000A484A">
        <w:rPr>
          <w:rStyle w:val="Heading9Char"/>
        </w:rPr>
        <w:t xml:space="preserve">importance, and photographic documentation for future </w:t>
      </w:r>
      <w:r w:rsidR="00980959">
        <w:rPr>
          <w:rStyle w:val="Heading9Char"/>
        </w:rPr>
        <w:t>assessment comparison purposes.</w:t>
      </w:r>
      <w:r w:rsidR="009A5221">
        <w:rPr>
          <w:rStyle w:val="Heading9Char"/>
        </w:rPr>
        <w:t xml:space="preserve">  All available pump performance curves, including factory test curves when available, will also be linked to the </w:t>
      </w:r>
      <w:r w:rsidR="00CF0401">
        <w:rPr>
          <w:rStyle w:val="Heading9Char"/>
        </w:rPr>
        <w:t>assessment</w:t>
      </w:r>
      <w:r w:rsidR="009A5221">
        <w:rPr>
          <w:rStyle w:val="Heading9Char"/>
        </w:rPr>
        <w:t xml:space="preserve"> database.  For pump stations where manufacturers’ pump curves are not already available or provided during the assessments, </w:t>
      </w:r>
      <w:r w:rsidR="00E85FA2">
        <w:rPr>
          <w:rStyle w:val="Heading9Char"/>
        </w:rPr>
        <w:t>C</w:t>
      </w:r>
      <w:r w:rsidR="009A5221">
        <w:rPr>
          <w:rStyle w:val="Heading9Char"/>
        </w:rPr>
        <w:t>onsultant will contact pump suppliers and/or perform other research as needed to obtain manufacturers’ performance curves wherever practicable.</w:t>
      </w:r>
      <w:r w:rsidR="00CF0401">
        <w:rPr>
          <w:rStyle w:val="Heading9Char"/>
        </w:rPr>
        <w:t xml:space="preserve">  A</w:t>
      </w:r>
      <w:r w:rsidR="00CF0401" w:rsidRPr="000A484A">
        <w:rPr>
          <w:rFonts w:ascii="Arial" w:hAnsi="Arial" w:cs="Arial"/>
          <w:sz w:val="22"/>
          <w:szCs w:val="22"/>
        </w:rPr>
        <w:t xml:space="preserve">ll relevant pump station </w:t>
      </w:r>
      <w:r w:rsidR="00CF0401">
        <w:rPr>
          <w:rFonts w:ascii="Arial" w:hAnsi="Arial" w:cs="Arial"/>
          <w:sz w:val="22"/>
          <w:szCs w:val="22"/>
        </w:rPr>
        <w:t xml:space="preserve">information and </w:t>
      </w:r>
      <w:r w:rsidR="00CF0401" w:rsidRPr="000A484A">
        <w:rPr>
          <w:rFonts w:ascii="Arial" w:hAnsi="Arial" w:cs="Arial"/>
          <w:sz w:val="22"/>
          <w:szCs w:val="22"/>
        </w:rPr>
        <w:t>data collected</w:t>
      </w:r>
      <w:r w:rsidR="00CF0401">
        <w:rPr>
          <w:rFonts w:ascii="Arial" w:hAnsi="Arial" w:cs="Arial"/>
          <w:sz w:val="22"/>
          <w:szCs w:val="22"/>
        </w:rPr>
        <w:t xml:space="preserve">, </w:t>
      </w:r>
      <w:r w:rsidR="00CF0401" w:rsidRPr="000A484A">
        <w:rPr>
          <w:rFonts w:ascii="Arial" w:hAnsi="Arial" w:cs="Arial"/>
          <w:sz w:val="22"/>
          <w:szCs w:val="22"/>
        </w:rPr>
        <w:t>includ</w:t>
      </w:r>
      <w:r w:rsidR="00CF0401">
        <w:rPr>
          <w:rFonts w:ascii="Arial" w:hAnsi="Arial" w:cs="Arial"/>
          <w:sz w:val="22"/>
          <w:szCs w:val="22"/>
        </w:rPr>
        <w:t>ing</w:t>
      </w:r>
      <w:r w:rsidR="00CF0401" w:rsidRPr="000A484A">
        <w:rPr>
          <w:rFonts w:ascii="Arial" w:hAnsi="Arial" w:cs="Arial"/>
          <w:sz w:val="22"/>
          <w:szCs w:val="22"/>
        </w:rPr>
        <w:t xml:space="preserve"> the </w:t>
      </w:r>
      <w:r w:rsidR="00F31B28">
        <w:rPr>
          <w:rFonts w:ascii="Arial" w:hAnsi="Arial" w:cs="Arial"/>
          <w:sz w:val="22"/>
          <w:szCs w:val="22"/>
        </w:rPr>
        <w:t xml:space="preserve">complete </w:t>
      </w:r>
      <w:r w:rsidR="00CF0401" w:rsidRPr="000A484A">
        <w:rPr>
          <w:rFonts w:ascii="Arial" w:hAnsi="Arial" w:cs="Arial"/>
          <w:sz w:val="22"/>
          <w:szCs w:val="22"/>
        </w:rPr>
        <w:t xml:space="preserve">pump station assessment database, will be </w:t>
      </w:r>
      <w:r w:rsidR="00F31B28">
        <w:rPr>
          <w:rFonts w:ascii="Arial" w:hAnsi="Arial" w:cs="Arial"/>
          <w:sz w:val="22"/>
          <w:szCs w:val="22"/>
        </w:rPr>
        <w:t xml:space="preserve">turned over to Hazen and Sawyer, combined with data from other </w:t>
      </w:r>
      <w:r w:rsidR="00E85FA2">
        <w:rPr>
          <w:rFonts w:ascii="Arial" w:hAnsi="Arial" w:cs="Arial"/>
          <w:sz w:val="22"/>
          <w:szCs w:val="22"/>
        </w:rPr>
        <w:t>C</w:t>
      </w:r>
      <w:r w:rsidR="00F31B28">
        <w:rPr>
          <w:rFonts w:ascii="Arial" w:hAnsi="Arial" w:cs="Arial"/>
          <w:sz w:val="22"/>
          <w:szCs w:val="22"/>
        </w:rPr>
        <w:t xml:space="preserve">onsultants, and subsequently </w:t>
      </w:r>
      <w:r w:rsidR="00CF0401" w:rsidRPr="000A484A">
        <w:rPr>
          <w:rFonts w:ascii="Arial" w:hAnsi="Arial" w:cs="Arial"/>
          <w:sz w:val="22"/>
          <w:szCs w:val="22"/>
        </w:rPr>
        <w:t>given to JCESD.</w:t>
      </w:r>
    </w:p>
    <w:p w:rsidR="009A5221" w:rsidRPr="000A484A" w:rsidRDefault="009A5221" w:rsidP="00430FED">
      <w:pPr>
        <w:autoSpaceDE w:val="0"/>
        <w:autoSpaceDN w:val="0"/>
        <w:spacing w:line="240" w:lineRule="auto"/>
        <w:rPr>
          <w:rStyle w:val="Heading9Char"/>
        </w:rPr>
      </w:pPr>
    </w:p>
    <w:p w:rsidR="001C3A10" w:rsidRPr="00430FED" w:rsidRDefault="007B328D" w:rsidP="00F41CBB">
      <w:pPr>
        <w:keepNext/>
        <w:spacing w:line="240" w:lineRule="auto"/>
        <w:rPr>
          <w:rFonts w:ascii="Arial" w:hAnsi="Arial" w:cs="Arial"/>
          <w:i/>
          <w:iCs/>
          <w:snapToGrid w:val="0"/>
          <w:sz w:val="22"/>
          <w:szCs w:val="22"/>
        </w:rPr>
      </w:pPr>
      <w:r w:rsidRPr="00430FED">
        <w:rPr>
          <w:rFonts w:ascii="Arial" w:hAnsi="Arial" w:cs="Arial"/>
          <w:i/>
          <w:iCs/>
          <w:snapToGrid w:val="0"/>
          <w:sz w:val="22"/>
          <w:szCs w:val="22"/>
        </w:rPr>
        <w:t>Improvement Ranking Categories</w:t>
      </w:r>
    </w:p>
    <w:p w:rsidR="007B328D" w:rsidRPr="00430FED" w:rsidRDefault="006929AD" w:rsidP="00430FED">
      <w:pPr>
        <w:autoSpaceDE w:val="0"/>
        <w:autoSpaceDN w:val="0"/>
        <w:spacing w:line="240" w:lineRule="auto"/>
        <w:rPr>
          <w:rStyle w:val="Heading9Char"/>
        </w:rPr>
      </w:pPr>
      <w:r w:rsidRPr="00430FED">
        <w:rPr>
          <w:rStyle w:val="Heading9Char"/>
        </w:rPr>
        <w:t xml:space="preserve">Each </w:t>
      </w:r>
      <w:r w:rsidR="007B328D" w:rsidRPr="00430FED">
        <w:rPr>
          <w:rStyle w:val="Heading9Char"/>
        </w:rPr>
        <w:t xml:space="preserve">recommended improvement </w:t>
      </w:r>
      <w:r w:rsidRPr="00430FED">
        <w:rPr>
          <w:rStyle w:val="Heading9Char"/>
        </w:rPr>
        <w:t>identified during</w:t>
      </w:r>
      <w:r w:rsidR="007B328D" w:rsidRPr="00430FED">
        <w:rPr>
          <w:rStyle w:val="Heading9Char"/>
        </w:rPr>
        <w:t xml:space="preserve"> the condition assessments</w:t>
      </w:r>
      <w:r w:rsidRPr="00430FED">
        <w:rPr>
          <w:rStyle w:val="Heading9Char"/>
        </w:rPr>
        <w:t xml:space="preserve"> </w:t>
      </w:r>
      <w:r w:rsidR="007B328D" w:rsidRPr="00430FED">
        <w:rPr>
          <w:rStyle w:val="Heading9Char"/>
        </w:rPr>
        <w:t xml:space="preserve">will be classified based on a risk score for prioritization. </w:t>
      </w:r>
      <w:r w:rsidRPr="00430FED">
        <w:rPr>
          <w:rStyle w:val="Heading9Char"/>
        </w:rPr>
        <w:t xml:space="preserve"> </w:t>
      </w:r>
      <w:r w:rsidR="007B328D" w:rsidRPr="00430FED">
        <w:rPr>
          <w:rStyle w:val="Heading9Char"/>
        </w:rPr>
        <w:t>The proposed rating criteria/scoring for each category are presented below.</w:t>
      </w:r>
    </w:p>
    <w:p w:rsidR="007B328D" w:rsidRPr="000A484A" w:rsidRDefault="007B328D" w:rsidP="00430FED">
      <w:pPr>
        <w:tabs>
          <w:tab w:val="left" w:pos="960"/>
        </w:tabs>
        <w:autoSpaceDE w:val="0"/>
        <w:autoSpaceDN w:val="0"/>
        <w:spacing w:before="60" w:line="240" w:lineRule="auto"/>
        <w:ind w:left="360" w:right="-20"/>
        <w:contextualSpacing/>
        <w:rPr>
          <w:rFonts w:ascii="Arial" w:hAnsi="Arial" w:cs="Arial"/>
          <w:snapToGrid w:val="0"/>
          <w:sz w:val="22"/>
          <w:szCs w:val="22"/>
        </w:rPr>
      </w:pPr>
    </w:p>
    <w:p w:rsidR="007B328D" w:rsidRPr="000A484A" w:rsidRDefault="007B328D" w:rsidP="00430FED">
      <w:pPr>
        <w:numPr>
          <w:ilvl w:val="0"/>
          <w:numId w:val="26"/>
        </w:numPr>
        <w:autoSpaceDE w:val="0"/>
        <w:autoSpaceDN w:val="0"/>
        <w:spacing w:before="60" w:line="240" w:lineRule="auto"/>
        <w:ind w:right="-20"/>
        <w:contextualSpacing/>
        <w:rPr>
          <w:rFonts w:ascii="Arial" w:hAnsi="Arial" w:cs="Arial"/>
          <w:snapToGrid w:val="0"/>
          <w:sz w:val="22"/>
          <w:szCs w:val="22"/>
        </w:rPr>
      </w:pPr>
      <w:r w:rsidRPr="000A484A">
        <w:rPr>
          <w:rFonts w:ascii="Arial" w:hAnsi="Arial" w:cs="Arial"/>
          <w:snapToGrid w:val="0"/>
          <w:sz w:val="22"/>
          <w:szCs w:val="22"/>
        </w:rPr>
        <w:t xml:space="preserve">Condition Grade 5 - Represents assets in severely degraded condition with the most critical need for improvement. </w:t>
      </w:r>
      <w:r w:rsidR="00B61309" w:rsidRPr="000A484A">
        <w:rPr>
          <w:rFonts w:ascii="Arial" w:hAnsi="Arial" w:cs="Arial"/>
          <w:snapToGrid w:val="0"/>
          <w:sz w:val="22"/>
          <w:szCs w:val="22"/>
        </w:rPr>
        <w:t xml:space="preserve"> </w:t>
      </w:r>
      <w:r w:rsidRPr="000A484A">
        <w:rPr>
          <w:rFonts w:ascii="Arial" w:hAnsi="Arial" w:cs="Arial"/>
          <w:snapToGrid w:val="0"/>
          <w:sz w:val="22"/>
          <w:szCs w:val="22"/>
        </w:rPr>
        <w:t xml:space="preserve">Grade 5 scores are reserved for assets which are essentially unserviceable and are necessary to avoid a potential failure or eliminate a significant safety concern. </w:t>
      </w:r>
    </w:p>
    <w:p w:rsidR="007B328D" w:rsidRPr="000A484A" w:rsidRDefault="007B328D" w:rsidP="00430FED">
      <w:pPr>
        <w:numPr>
          <w:ilvl w:val="0"/>
          <w:numId w:val="26"/>
        </w:numPr>
        <w:autoSpaceDE w:val="0"/>
        <w:autoSpaceDN w:val="0"/>
        <w:spacing w:before="60" w:line="240" w:lineRule="auto"/>
        <w:ind w:right="-20"/>
        <w:contextualSpacing/>
        <w:rPr>
          <w:rFonts w:ascii="Arial" w:hAnsi="Arial" w:cs="Arial"/>
          <w:snapToGrid w:val="0"/>
          <w:sz w:val="22"/>
          <w:szCs w:val="22"/>
        </w:rPr>
      </w:pPr>
      <w:r w:rsidRPr="000A484A">
        <w:rPr>
          <w:rFonts w:ascii="Arial" w:hAnsi="Arial" w:cs="Arial"/>
          <w:snapToGrid w:val="0"/>
          <w:sz w:val="22"/>
          <w:szCs w:val="22"/>
        </w:rPr>
        <w:t xml:space="preserve">Condition Grade 4 - Represents improvements that are critical to avoid an asset failure or major safety concern. </w:t>
      </w:r>
      <w:r w:rsidR="00B61309" w:rsidRPr="000A484A">
        <w:rPr>
          <w:rFonts w:ascii="Arial" w:hAnsi="Arial" w:cs="Arial"/>
          <w:snapToGrid w:val="0"/>
          <w:sz w:val="22"/>
          <w:szCs w:val="22"/>
        </w:rPr>
        <w:t xml:space="preserve"> </w:t>
      </w:r>
      <w:r w:rsidRPr="000A484A">
        <w:rPr>
          <w:rFonts w:ascii="Arial" w:hAnsi="Arial" w:cs="Arial"/>
          <w:snapToGrid w:val="0"/>
          <w:sz w:val="22"/>
          <w:szCs w:val="22"/>
        </w:rPr>
        <w:t xml:space="preserve">These improvements are for assets which are still serviceable and have useful life remaining. </w:t>
      </w:r>
      <w:r w:rsidR="00B61309" w:rsidRPr="000A484A">
        <w:rPr>
          <w:rFonts w:ascii="Arial" w:hAnsi="Arial" w:cs="Arial"/>
          <w:snapToGrid w:val="0"/>
          <w:sz w:val="22"/>
          <w:szCs w:val="22"/>
        </w:rPr>
        <w:t xml:space="preserve"> </w:t>
      </w:r>
      <w:r w:rsidRPr="000A484A">
        <w:rPr>
          <w:rFonts w:ascii="Arial" w:hAnsi="Arial" w:cs="Arial"/>
          <w:snapToGrid w:val="0"/>
          <w:sz w:val="22"/>
          <w:szCs w:val="22"/>
        </w:rPr>
        <w:t xml:space="preserve">The purpose of the recommended improvement is to bring the asset back to full service and/or minimize the risk to avoid a significant reduction in remaining useful life. </w:t>
      </w:r>
    </w:p>
    <w:p w:rsidR="007B328D" w:rsidRPr="000A484A" w:rsidRDefault="007B328D" w:rsidP="00430FED">
      <w:pPr>
        <w:numPr>
          <w:ilvl w:val="0"/>
          <w:numId w:val="26"/>
        </w:numPr>
        <w:autoSpaceDE w:val="0"/>
        <w:autoSpaceDN w:val="0"/>
        <w:spacing w:before="60" w:line="240" w:lineRule="auto"/>
        <w:ind w:right="-20"/>
        <w:contextualSpacing/>
        <w:rPr>
          <w:rFonts w:ascii="Arial" w:hAnsi="Arial" w:cs="Arial"/>
          <w:snapToGrid w:val="0"/>
          <w:sz w:val="22"/>
          <w:szCs w:val="22"/>
        </w:rPr>
      </w:pPr>
      <w:r w:rsidRPr="000A484A">
        <w:rPr>
          <w:rFonts w:ascii="Arial" w:hAnsi="Arial" w:cs="Arial"/>
          <w:snapToGrid w:val="0"/>
          <w:sz w:val="22"/>
          <w:szCs w:val="22"/>
        </w:rPr>
        <w:t xml:space="preserve">Condition Grade 3 - Represents assets which are still functioning properly, but require significant maintenance to prevent further degradation. </w:t>
      </w:r>
      <w:r w:rsidR="00B61309" w:rsidRPr="000A484A">
        <w:rPr>
          <w:rFonts w:ascii="Arial" w:hAnsi="Arial" w:cs="Arial"/>
          <w:snapToGrid w:val="0"/>
          <w:sz w:val="22"/>
          <w:szCs w:val="22"/>
        </w:rPr>
        <w:t xml:space="preserve"> </w:t>
      </w:r>
      <w:r w:rsidRPr="000A484A">
        <w:rPr>
          <w:rFonts w:ascii="Arial" w:hAnsi="Arial" w:cs="Arial"/>
          <w:snapToGrid w:val="0"/>
          <w:sz w:val="22"/>
          <w:szCs w:val="22"/>
        </w:rPr>
        <w:t xml:space="preserve">The improvements identified under Grade 3 are necessary to maintain the functionality of an asset. </w:t>
      </w:r>
    </w:p>
    <w:p w:rsidR="007B328D" w:rsidRPr="000A484A" w:rsidRDefault="007B328D" w:rsidP="00430FED">
      <w:pPr>
        <w:numPr>
          <w:ilvl w:val="0"/>
          <w:numId w:val="26"/>
        </w:numPr>
        <w:autoSpaceDE w:val="0"/>
        <w:autoSpaceDN w:val="0"/>
        <w:spacing w:before="60" w:line="240" w:lineRule="auto"/>
        <w:ind w:right="-20"/>
        <w:contextualSpacing/>
        <w:rPr>
          <w:rFonts w:ascii="Arial" w:hAnsi="Arial" w:cs="Arial"/>
          <w:snapToGrid w:val="0"/>
          <w:sz w:val="22"/>
          <w:szCs w:val="22"/>
        </w:rPr>
      </w:pPr>
      <w:r w:rsidRPr="000A484A">
        <w:rPr>
          <w:rFonts w:ascii="Arial" w:hAnsi="Arial" w:cs="Arial"/>
          <w:snapToGrid w:val="0"/>
          <w:sz w:val="22"/>
          <w:szCs w:val="22"/>
        </w:rPr>
        <w:t xml:space="preserve">Condition Grade 2 - Represents assets which are in good condition with only minor defects and minimal need for improvements. </w:t>
      </w:r>
      <w:r w:rsidR="00B61309" w:rsidRPr="000A484A">
        <w:rPr>
          <w:rFonts w:ascii="Arial" w:hAnsi="Arial" w:cs="Arial"/>
          <w:snapToGrid w:val="0"/>
          <w:sz w:val="22"/>
          <w:szCs w:val="22"/>
        </w:rPr>
        <w:t xml:space="preserve"> </w:t>
      </w:r>
      <w:r w:rsidRPr="000A484A">
        <w:rPr>
          <w:rFonts w:ascii="Arial" w:hAnsi="Arial" w:cs="Arial"/>
          <w:snapToGrid w:val="0"/>
          <w:sz w:val="22"/>
          <w:szCs w:val="22"/>
        </w:rPr>
        <w:t xml:space="preserve">Improvements </w:t>
      </w:r>
      <w:r w:rsidR="00B61309" w:rsidRPr="000A484A">
        <w:rPr>
          <w:rFonts w:ascii="Arial" w:hAnsi="Arial" w:cs="Arial"/>
          <w:snapToGrid w:val="0"/>
          <w:sz w:val="22"/>
          <w:szCs w:val="22"/>
        </w:rPr>
        <w:t xml:space="preserve">identified as </w:t>
      </w:r>
      <w:r w:rsidRPr="000A484A">
        <w:rPr>
          <w:rFonts w:ascii="Arial" w:hAnsi="Arial" w:cs="Arial"/>
          <w:snapToGrid w:val="0"/>
          <w:sz w:val="22"/>
          <w:szCs w:val="22"/>
        </w:rPr>
        <w:t xml:space="preserve">Grade 2 are necessary but do not require immediate attention. </w:t>
      </w:r>
      <w:r w:rsidR="00B61309" w:rsidRPr="000A484A">
        <w:rPr>
          <w:rFonts w:ascii="Arial" w:hAnsi="Arial" w:cs="Arial"/>
          <w:snapToGrid w:val="0"/>
          <w:sz w:val="22"/>
          <w:szCs w:val="22"/>
        </w:rPr>
        <w:t xml:space="preserve"> </w:t>
      </w:r>
      <w:r w:rsidRPr="000A484A">
        <w:rPr>
          <w:rFonts w:ascii="Arial" w:hAnsi="Arial" w:cs="Arial"/>
          <w:snapToGrid w:val="0"/>
          <w:sz w:val="22"/>
          <w:szCs w:val="22"/>
        </w:rPr>
        <w:t>These types of improvements are intended to help extend the useful life of the asset and minimize future more</w:t>
      </w:r>
      <w:r w:rsidR="00B61309" w:rsidRPr="000A484A">
        <w:rPr>
          <w:rFonts w:ascii="Arial" w:hAnsi="Arial" w:cs="Arial"/>
          <w:snapToGrid w:val="0"/>
          <w:sz w:val="22"/>
          <w:szCs w:val="22"/>
        </w:rPr>
        <w:t>-</w:t>
      </w:r>
      <w:r w:rsidRPr="000A484A">
        <w:rPr>
          <w:rFonts w:ascii="Arial" w:hAnsi="Arial" w:cs="Arial"/>
          <w:snapToGrid w:val="0"/>
          <w:sz w:val="22"/>
          <w:szCs w:val="22"/>
        </w:rPr>
        <w:t>expensive repair costs.</w:t>
      </w:r>
    </w:p>
    <w:p w:rsidR="007B328D" w:rsidRPr="000A484A" w:rsidRDefault="007B328D" w:rsidP="00430FED">
      <w:pPr>
        <w:numPr>
          <w:ilvl w:val="0"/>
          <w:numId w:val="26"/>
        </w:numPr>
        <w:autoSpaceDE w:val="0"/>
        <w:autoSpaceDN w:val="0"/>
        <w:spacing w:before="60" w:line="240" w:lineRule="auto"/>
        <w:ind w:right="-20"/>
        <w:contextualSpacing/>
        <w:rPr>
          <w:rFonts w:ascii="Arial" w:hAnsi="Arial" w:cs="Arial"/>
          <w:snapToGrid w:val="0"/>
          <w:sz w:val="22"/>
          <w:szCs w:val="22"/>
        </w:rPr>
      </w:pPr>
      <w:r w:rsidRPr="000A484A">
        <w:rPr>
          <w:rFonts w:ascii="Arial" w:hAnsi="Arial" w:cs="Arial"/>
          <w:snapToGrid w:val="0"/>
          <w:sz w:val="22"/>
          <w:szCs w:val="22"/>
        </w:rPr>
        <w:t xml:space="preserve">Condition Grade 1 - Represents assets which are in very good condition or </w:t>
      </w:r>
      <w:r w:rsidR="00B61309" w:rsidRPr="000A484A">
        <w:rPr>
          <w:rFonts w:ascii="Arial" w:hAnsi="Arial" w:cs="Arial"/>
          <w:snapToGrid w:val="0"/>
          <w:sz w:val="22"/>
          <w:szCs w:val="22"/>
        </w:rPr>
        <w:t xml:space="preserve">have only minor </w:t>
      </w:r>
      <w:r w:rsidRPr="000A484A">
        <w:rPr>
          <w:rFonts w:ascii="Arial" w:hAnsi="Arial" w:cs="Arial"/>
          <w:snapToGrid w:val="0"/>
          <w:sz w:val="22"/>
          <w:szCs w:val="22"/>
        </w:rPr>
        <w:t>deficiencies</w:t>
      </w:r>
      <w:r w:rsidR="00B61309" w:rsidRPr="000A484A">
        <w:rPr>
          <w:rFonts w:ascii="Arial" w:hAnsi="Arial" w:cs="Arial"/>
          <w:snapToGrid w:val="0"/>
          <w:sz w:val="22"/>
          <w:szCs w:val="22"/>
        </w:rPr>
        <w:t>,</w:t>
      </w:r>
      <w:r w:rsidRPr="000A484A">
        <w:rPr>
          <w:rFonts w:ascii="Arial" w:hAnsi="Arial" w:cs="Arial"/>
          <w:snapToGrid w:val="0"/>
          <w:sz w:val="22"/>
          <w:szCs w:val="22"/>
        </w:rPr>
        <w:t xml:space="preserve"> which do not impact the overall performance of the pump station. </w:t>
      </w:r>
      <w:r w:rsidR="00B61309" w:rsidRPr="000A484A">
        <w:rPr>
          <w:rFonts w:ascii="Arial" w:hAnsi="Arial" w:cs="Arial"/>
          <w:snapToGrid w:val="0"/>
          <w:sz w:val="22"/>
          <w:szCs w:val="22"/>
        </w:rPr>
        <w:t xml:space="preserve"> </w:t>
      </w:r>
      <w:r w:rsidRPr="000A484A">
        <w:rPr>
          <w:rFonts w:ascii="Arial" w:hAnsi="Arial" w:cs="Arial"/>
          <w:snapToGrid w:val="0"/>
          <w:sz w:val="22"/>
          <w:szCs w:val="22"/>
        </w:rPr>
        <w:t xml:space="preserve">These conditions are more cosmetic in nature or create a nuisance for operators. </w:t>
      </w:r>
      <w:r w:rsidR="00B61309" w:rsidRPr="000A484A">
        <w:rPr>
          <w:rFonts w:ascii="Arial" w:hAnsi="Arial" w:cs="Arial"/>
          <w:snapToGrid w:val="0"/>
          <w:sz w:val="22"/>
          <w:szCs w:val="22"/>
        </w:rPr>
        <w:t xml:space="preserve"> </w:t>
      </w:r>
      <w:r w:rsidRPr="000A484A">
        <w:rPr>
          <w:rFonts w:ascii="Arial" w:hAnsi="Arial" w:cs="Arial"/>
          <w:snapToGrid w:val="0"/>
          <w:sz w:val="22"/>
          <w:szCs w:val="22"/>
        </w:rPr>
        <w:t xml:space="preserve">These types of improvements </w:t>
      </w:r>
      <w:r w:rsidR="00B61309" w:rsidRPr="000A484A">
        <w:rPr>
          <w:rFonts w:ascii="Arial" w:hAnsi="Arial" w:cs="Arial"/>
          <w:snapToGrid w:val="0"/>
          <w:sz w:val="22"/>
          <w:szCs w:val="22"/>
        </w:rPr>
        <w:t xml:space="preserve">are not expected to impact </w:t>
      </w:r>
      <w:r w:rsidRPr="000A484A">
        <w:rPr>
          <w:rFonts w:ascii="Arial" w:hAnsi="Arial" w:cs="Arial"/>
          <w:snapToGrid w:val="0"/>
          <w:sz w:val="22"/>
          <w:szCs w:val="22"/>
        </w:rPr>
        <w:t>the useful</w:t>
      </w:r>
      <w:r w:rsidR="00B61309" w:rsidRPr="000A484A">
        <w:rPr>
          <w:rFonts w:ascii="Arial" w:hAnsi="Arial" w:cs="Arial"/>
          <w:snapToGrid w:val="0"/>
          <w:sz w:val="22"/>
          <w:szCs w:val="22"/>
        </w:rPr>
        <w:t xml:space="preserve"> life of the asset.</w:t>
      </w:r>
    </w:p>
    <w:p w:rsidR="007B328D" w:rsidRPr="000A484A" w:rsidRDefault="007B328D" w:rsidP="00430FED">
      <w:pPr>
        <w:tabs>
          <w:tab w:val="left" w:pos="900"/>
        </w:tabs>
        <w:spacing w:line="240" w:lineRule="auto"/>
        <w:rPr>
          <w:rFonts w:ascii="Arial" w:hAnsi="Arial" w:cs="Arial"/>
          <w:sz w:val="22"/>
          <w:szCs w:val="22"/>
        </w:rPr>
      </w:pPr>
    </w:p>
    <w:p w:rsidR="00BC511D" w:rsidRPr="00430FED" w:rsidRDefault="00BC511D" w:rsidP="00F41CBB">
      <w:pPr>
        <w:keepNext/>
        <w:spacing w:line="240" w:lineRule="auto"/>
        <w:rPr>
          <w:rFonts w:ascii="Arial" w:hAnsi="Arial" w:cs="Arial"/>
          <w:i/>
          <w:iCs/>
          <w:snapToGrid w:val="0"/>
          <w:sz w:val="22"/>
          <w:szCs w:val="22"/>
        </w:rPr>
      </w:pPr>
      <w:r w:rsidRPr="00430FED">
        <w:rPr>
          <w:rFonts w:ascii="Arial" w:hAnsi="Arial" w:cs="Arial"/>
          <w:i/>
          <w:iCs/>
          <w:snapToGrid w:val="0"/>
          <w:sz w:val="22"/>
          <w:szCs w:val="22"/>
        </w:rPr>
        <w:t>Pump Drawdown Testing</w:t>
      </w:r>
    </w:p>
    <w:p w:rsidR="007B328D" w:rsidRPr="000A484A" w:rsidRDefault="007B328D" w:rsidP="00090D75">
      <w:pPr>
        <w:spacing w:line="240" w:lineRule="auto"/>
        <w:rPr>
          <w:rFonts w:ascii="Arial" w:hAnsi="Arial" w:cs="Arial"/>
          <w:sz w:val="22"/>
          <w:szCs w:val="22"/>
        </w:rPr>
      </w:pPr>
      <w:r w:rsidRPr="000A484A">
        <w:rPr>
          <w:rFonts w:ascii="Arial" w:hAnsi="Arial" w:cs="Arial"/>
          <w:sz w:val="22"/>
          <w:szCs w:val="22"/>
        </w:rPr>
        <w:t xml:space="preserve">As part of each </w:t>
      </w:r>
      <w:r w:rsidR="0000135D">
        <w:rPr>
          <w:rFonts w:ascii="Arial" w:hAnsi="Arial" w:cs="Arial"/>
          <w:sz w:val="22"/>
          <w:szCs w:val="22"/>
        </w:rPr>
        <w:t xml:space="preserve">pump station </w:t>
      </w:r>
      <w:r w:rsidRPr="000A484A">
        <w:rPr>
          <w:rFonts w:ascii="Arial" w:hAnsi="Arial" w:cs="Arial"/>
          <w:sz w:val="22"/>
          <w:szCs w:val="22"/>
        </w:rPr>
        <w:t xml:space="preserve">assessment, </w:t>
      </w:r>
      <w:r w:rsidR="00E85FA2">
        <w:rPr>
          <w:rFonts w:ascii="Arial" w:hAnsi="Arial" w:cs="Arial"/>
          <w:sz w:val="22"/>
          <w:szCs w:val="22"/>
        </w:rPr>
        <w:t>C</w:t>
      </w:r>
      <w:r w:rsidR="0000135D">
        <w:rPr>
          <w:rFonts w:ascii="Arial" w:hAnsi="Arial" w:cs="Arial"/>
          <w:sz w:val="22"/>
          <w:szCs w:val="22"/>
        </w:rPr>
        <w:t xml:space="preserve">onsultant </w:t>
      </w:r>
      <w:r w:rsidRPr="000A484A">
        <w:rPr>
          <w:rFonts w:ascii="Arial" w:hAnsi="Arial" w:cs="Arial"/>
          <w:sz w:val="22"/>
          <w:szCs w:val="22"/>
        </w:rPr>
        <w:t xml:space="preserve">will conduct drawdown tests </w:t>
      </w:r>
      <w:r w:rsidR="0000135D">
        <w:rPr>
          <w:rFonts w:ascii="Arial" w:hAnsi="Arial" w:cs="Arial"/>
          <w:sz w:val="22"/>
          <w:szCs w:val="22"/>
        </w:rPr>
        <w:t>for each pump and combination</w:t>
      </w:r>
      <w:r w:rsidRPr="000A484A">
        <w:rPr>
          <w:rFonts w:ascii="Arial" w:hAnsi="Arial" w:cs="Arial"/>
          <w:sz w:val="22"/>
          <w:szCs w:val="22"/>
        </w:rPr>
        <w:t xml:space="preserve"> </w:t>
      </w:r>
      <w:r w:rsidR="0000135D">
        <w:rPr>
          <w:rFonts w:ascii="Arial" w:hAnsi="Arial" w:cs="Arial"/>
          <w:sz w:val="22"/>
          <w:szCs w:val="22"/>
        </w:rPr>
        <w:t xml:space="preserve">of pumps to </w:t>
      </w:r>
      <w:r w:rsidR="00942F35">
        <w:rPr>
          <w:rFonts w:ascii="Arial" w:hAnsi="Arial" w:cs="Arial"/>
          <w:sz w:val="22"/>
          <w:szCs w:val="22"/>
        </w:rPr>
        <w:t xml:space="preserve">identify pump operating points, </w:t>
      </w:r>
      <w:r w:rsidRPr="000A484A">
        <w:rPr>
          <w:rFonts w:ascii="Arial" w:hAnsi="Arial" w:cs="Arial"/>
          <w:sz w:val="22"/>
          <w:szCs w:val="22"/>
        </w:rPr>
        <w:t xml:space="preserve">develop </w:t>
      </w:r>
      <w:r w:rsidR="00942F35">
        <w:rPr>
          <w:rFonts w:ascii="Arial" w:hAnsi="Arial" w:cs="Arial"/>
          <w:sz w:val="22"/>
          <w:szCs w:val="22"/>
        </w:rPr>
        <w:t xml:space="preserve">system curve(s) for each </w:t>
      </w:r>
      <w:r w:rsidRPr="000A484A">
        <w:rPr>
          <w:rFonts w:ascii="Arial" w:hAnsi="Arial" w:cs="Arial"/>
          <w:sz w:val="22"/>
          <w:szCs w:val="22"/>
        </w:rPr>
        <w:t xml:space="preserve">pump </w:t>
      </w:r>
      <w:r w:rsidR="00942F35">
        <w:rPr>
          <w:rFonts w:ascii="Arial" w:hAnsi="Arial" w:cs="Arial"/>
          <w:sz w:val="22"/>
          <w:szCs w:val="22"/>
        </w:rPr>
        <w:t xml:space="preserve">station, and develop field performance </w:t>
      </w:r>
      <w:r w:rsidRPr="000A484A">
        <w:rPr>
          <w:rFonts w:ascii="Arial" w:hAnsi="Arial" w:cs="Arial"/>
          <w:sz w:val="22"/>
          <w:szCs w:val="22"/>
        </w:rPr>
        <w:t xml:space="preserve">curves for each pump.  </w:t>
      </w:r>
      <w:r w:rsidR="00942F35">
        <w:rPr>
          <w:rFonts w:ascii="Arial" w:hAnsi="Arial" w:cs="Arial"/>
          <w:sz w:val="22"/>
          <w:szCs w:val="22"/>
        </w:rPr>
        <w:t>For pump stations that share a manifolded force main with one or more other pump stations, additional testing may be required to ascertain operating conditions under various scenarios.</w:t>
      </w:r>
      <w:r w:rsidR="000B0D07">
        <w:rPr>
          <w:rFonts w:ascii="Arial" w:hAnsi="Arial" w:cs="Arial"/>
          <w:sz w:val="22"/>
          <w:szCs w:val="22"/>
        </w:rPr>
        <w:t xml:space="preserve">  Hazen and Sawyer will provide procedures to be followed for the pump drawdown testing.</w:t>
      </w:r>
    </w:p>
    <w:p w:rsidR="007B328D" w:rsidRPr="000A484A" w:rsidRDefault="007B328D" w:rsidP="00090D75">
      <w:pPr>
        <w:spacing w:line="240" w:lineRule="auto"/>
        <w:rPr>
          <w:rFonts w:ascii="Arial" w:hAnsi="Arial" w:cs="Arial"/>
          <w:sz w:val="22"/>
          <w:szCs w:val="22"/>
        </w:rPr>
      </w:pPr>
    </w:p>
    <w:p w:rsidR="007B328D" w:rsidRPr="000A484A" w:rsidRDefault="000B0D07" w:rsidP="00090D75">
      <w:pPr>
        <w:spacing w:line="240" w:lineRule="auto"/>
        <w:rPr>
          <w:rFonts w:ascii="Arial" w:hAnsi="Arial" w:cs="Arial"/>
          <w:sz w:val="22"/>
          <w:szCs w:val="22"/>
        </w:rPr>
      </w:pPr>
      <w:r>
        <w:rPr>
          <w:rFonts w:ascii="Arial" w:hAnsi="Arial" w:cs="Arial"/>
          <w:sz w:val="22"/>
          <w:szCs w:val="22"/>
        </w:rPr>
        <w:t>F</w:t>
      </w:r>
      <w:r w:rsidR="007B328D" w:rsidRPr="000A484A">
        <w:rPr>
          <w:rFonts w:ascii="Arial" w:hAnsi="Arial" w:cs="Arial"/>
          <w:sz w:val="22"/>
          <w:szCs w:val="22"/>
        </w:rPr>
        <w:t>or this task</w:t>
      </w:r>
      <w:r>
        <w:rPr>
          <w:rFonts w:ascii="Arial" w:hAnsi="Arial" w:cs="Arial"/>
          <w:sz w:val="22"/>
          <w:szCs w:val="22"/>
        </w:rPr>
        <w:t>,</w:t>
      </w:r>
      <w:r w:rsidR="007B328D" w:rsidRPr="000A484A">
        <w:rPr>
          <w:rFonts w:ascii="Arial" w:hAnsi="Arial" w:cs="Arial"/>
          <w:sz w:val="22"/>
          <w:szCs w:val="22"/>
        </w:rPr>
        <w:t xml:space="preserve"> it is assumed that JCESD will provide the necessary </w:t>
      </w:r>
      <w:r>
        <w:rPr>
          <w:rFonts w:ascii="Arial" w:hAnsi="Arial" w:cs="Arial"/>
          <w:sz w:val="22"/>
          <w:szCs w:val="22"/>
        </w:rPr>
        <w:t xml:space="preserve">calibrated </w:t>
      </w:r>
      <w:r w:rsidR="007B328D" w:rsidRPr="000A484A">
        <w:rPr>
          <w:rFonts w:ascii="Arial" w:hAnsi="Arial" w:cs="Arial"/>
          <w:sz w:val="22"/>
          <w:szCs w:val="22"/>
        </w:rPr>
        <w:t xml:space="preserve">pressure gauges to use for </w:t>
      </w:r>
      <w:r>
        <w:rPr>
          <w:rFonts w:ascii="Arial" w:hAnsi="Arial" w:cs="Arial"/>
          <w:sz w:val="22"/>
          <w:szCs w:val="22"/>
        </w:rPr>
        <w:t xml:space="preserve">measuring pressures and </w:t>
      </w:r>
      <w:r w:rsidR="007B328D" w:rsidRPr="000A484A">
        <w:rPr>
          <w:rFonts w:ascii="Arial" w:hAnsi="Arial" w:cs="Arial"/>
          <w:sz w:val="22"/>
          <w:szCs w:val="22"/>
        </w:rPr>
        <w:t xml:space="preserve">calculating </w:t>
      </w:r>
      <w:r>
        <w:rPr>
          <w:rFonts w:ascii="Arial" w:hAnsi="Arial" w:cs="Arial"/>
          <w:sz w:val="22"/>
          <w:szCs w:val="22"/>
        </w:rPr>
        <w:t xml:space="preserve">total system head.  Also, it is assumed </w:t>
      </w:r>
      <w:r w:rsidR="007B328D" w:rsidRPr="000A484A">
        <w:rPr>
          <w:rFonts w:ascii="Arial" w:hAnsi="Arial" w:cs="Arial"/>
          <w:sz w:val="22"/>
          <w:szCs w:val="22"/>
        </w:rPr>
        <w:t xml:space="preserve">that </w:t>
      </w:r>
      <w:r>
        <w:rPr>
          <w:rFonts w:ascii="Arial" w:hAnsi="Arial" w:cs="Arial"/>
          <w:sz w:val="22"/>
          <w:szCs w:val="22"/>
        </w:rPr>
        <w:t>one</w:t>
      </w:r>
      <w:r w:rsidR="007B328D" w:rsidRPr="000A484A">
        <w:rPr>
          <w:rFonts w:ascii="Arial" w:hAnsi="Arial" w:cs="Arial"/>
          <w:sz w:val="22"/>
          <w:szCs w:val="22"/>
        </w:rPr>
        <w:t xml:space="preserve"> </w:t>
      </w:r>
      <w:r>
        <w:rPr>
          <w:rFonts w:ascii="Arial" w:hAnsi="Arial" w:cs="Arial"/>
          <w:sz w:val="22"/>
          <w:szCs w:val="22"/>
        </w:rPr>
        <w:t xml:space="preserve">or more </w:t>
      </w:r>
      <w:r w:rsidR="007B328D" w:rsidRPr="000A484A">
        <w:rPr>
          <w:rFonts w:ascii="Arial" w:hAnsi="Arial" w:cs="Arial"/>
          <w:sz w:val="22"/>
          <w:szCs w:val="22"/>
        </w:rPr>
        <w:t>JCESD field operator</w:t>
      </w:r>
      <w:r>
        <w:rPr>
          <w:rFonts w:ascii="Arial" w:hAnsi="Arial" w:cs="Arial"/>
          <w:sz w:val="22"/>
          <w:szCs w:val="22"/>
        </w:rPr>
        <w:t>(s)</w:t>
      </w:r>
      <w:r w:rsidR="007B328D" w:rsidRPr="000A484A">
        <w:rPr>
          <w:rFonts w:ascii="Arial" w:hAnsi="Arial" w:cs="Arial"/>
          <w:sz w:val="22"/>
          <w:szCs w:val="22"/>
        </w:rPr>
        <w:t xml:space="preserve"> </w:t>
      </w:r>
      <w:r>
        <w:rPr>
          <w:rFonts w:ascii="Arial" w:hAnsi="Arial" w:cs="Arial"/>
          <w:sz w:val="22"/>
          <w:szCs w:val="22"/>
        </w:rPr>
        <w:t xml:space="preserve">will </w:t>
      </w:r>
      <w:r w:rsidR="007B328D" w:rsidRPr="000A484A">
        <w:rPr>
          <w:rFonts w:ascii="Arial" w:hAnsi="Arial" w:cs="Arial"/>
          <w:sz w:val="22"/>
          <w:szCs w:val="22"/>
        </w:rPr>
        <w:t xml:space="preserve">be available </w:t>
      </w:r>
      <w:r>
        <w:rPr>
          <w:rFonts w:ascii="Arial" w:hAnsi="Arial" w:cs="Arial"/>
          <w:sz w:val="22"/>
          <w:szCs w:val="22"/>
        </w:rPr>
        <w:t xml:space="preserve">as needed </w:t>
      </w:r>
      <w:r w:rsidR="007B328D" w:rsidRPr="000A484A">
        <w:rPr>
          <w:rFonts w:ascii="Arial" w:hAnsi="Arial" w:cs="Arial"/>
          <w:sz w:val="22"/>
          <w:szCs w:val="22"/>
        </w:rPr>
        <w:t>to perform the physical pump and valve operations for the test</w:t>
      </w:r>
      <w:r>
        <w:rPr>
          <w:rFonts w:ascii="Arial" w:hAnsi="Arial" w:cs="Arial"/>
          <w:sz w:val="22"/>
          <w:szCs w:val="22"/>
        </w:rPr>
        <w:t>, including temporarily shutting off pumps at upstream and manifolded pump stations.</w:t>
      </w:r>
    </w:p>
    <w:p w:rsidR="007B328D" w:rsidRPr="000A484A" w:rsidRDefault="007B328D" w:rsidP="00090D75">
      <w:pPr>
        <w:spacing w:line="240" w:lineRule="auto"/>
        <w:rPr>
          <w:rFonts w:ascii="Arial" w:hAnsi="Arial" w:cs="Arial"/>
          <w:sz w:val="22"/>
          <w:szCs w:val="22"/>
        </w:rPr>
      </w:pPr>
    </w:p>
    <w:p w:rsidR="007B328D" w:rsidRDefault="008A3B0A" w:rsidP="00090D75">
      <w:pPr>
        <w:spacing w:line="240" w:lineRule="auto"/>
        <w:rPr>
          <w:rFonts w:ascii="Arial" w:hAnsi="Arial" w:cs="Arial"/>
          <w:sz w:val="22"/>
          <w:szCs w:val="22"/>
        </w:rPr>
      </w:pPr>
      <w:r>
        <w:rPr>
          <w:rFonts w:ascii="Arial" w:hAnsi="Arial" w:cs="Arial"/>
          <w:sz w:val="22"/>
          <w:szCs w:val="22"/>
        </w:rPr>
        <w:t>At the beginning of each test</w:t>
      </w:r>
      <w:r w:rsidRPr="000A484A">
        <w:rPr>
          <w:rFonts w:ascii="Arial" w:hAnsi="Arial" w:cs="Arial"/>
          <w:sz w:val="22"/>
          <w:szCs w:val="22"/>
        </w:rPr>
        <w:t>, pumps will be allowed to pump down as far as possible to observe potential blow-by at the pump connection to the riser pipe</w:t>
      </w:r>
      <w:r>
        <w:rPr>
          <w:rFonts w:ascii="Arial" w:hAnsi="Arial" w:cs="Arial"/>
          <w:sz w:val="22"/>
          <w:szCs w:val="22"/>
        </w:rPr>
        <w:t xml:space="preserve"> (for submersible pumps)</w:t>
      </w:r>
      <w:r w:rsidRPr="000A484A">
        <w:rPr>
          <w:rFonts w:ascii="Arial" w:hAnsi="Arial" w:cs="Arial"/>
          <w:sz w:val="22"/>
          <w:szCs w:val="22"/>
        </w:rPr>
        <w:t xml:space="preserve">.  </w:t>
      </w:r>
      <w:r>
        <w:rPr>
          <w:rFonts w:ascii="Arial" w:hAnsi="Arial" w:cs="Arial"/>
          <w:sz w:val="22"/>
          <w:szCs w:val="22"/>
        </w:rPr>
        <w:t xml:space="preserve">Also, evidence of poorly-seated (i.e. leaking) check valves will be assessed.  </w:t>
      </w:r>
      <w:r w:rsidRPr="000A484A">
        <w:rPr>
          <w:rFonts w:ascii="Arial" w:hAnsi="Arial" w:cs="Arial"/>
          <w:sz w:val="22"/>
          <w:szCs w:val="22"/>
        </w:rPr>
        <w:t xml:space="preserve">Possible poor hydraulic conditions will also be evaluated such as vortexing and possible NPSHA issues.  </w:t>
      </w:r>
      <w:r w:rsidR="00062C83">
        <w:rPr>
          <w:rFonts w:ascii="Arial" w:hAnsi="Arial" w:cs="Arial"/>
          <w:sz w:val="22"/>
          <w:szCs w:val="22"/>
        </w:rPr>
        <w:t xml:space="preserve">All such issues shall be noted on the inspection forms and considered when reviewing test results.  </w:t>
      </w:r>
      <w:r>
        <w:rPr>
          <w:rFonts w:ascii="Arial" w:hAnsi="Arial" w:cs="Arial"/>
          <w:sz w:val="22"/>
          <w:szCs w:val="22"/>
        </w:rPr>
        <w:t xml:space="preserve">During each pump test, voltage and </w:t>
      </w:r>
      <w:r w:rsidR="007B328D" w:rsidRPr="000A484A">
        <w:rPr>
          <w:rFonts w:ascii="Arial" w:hAnsi="Arial" w:cs="Arial"/>
          <w:sz w:val="22"/>
          <w:szCs w:val="22"/>
        </w:rPr>
        <w:t>Amp draw measurements will be made</w:t>
      </w:r>
      <w:r>
        <w:rPr>
          <w:rFonts w:ascii="Arial" w:hAnsi="Arial" w:cs="Arial"/>
          <w:sz w:val="22"/>
          <w:szCs w:val="22"/>
        </w:rPr>
        <w:t xml:space="preserve"> on each phase of each pump, wherever such measurements can be safely obtained</w:t>
      </w:r>
      <w:r w:rsidR="007B328D" w:rsidRPr="000A484A">
        <w:rPr>
          <w:rFonts w:ascii="Arial" w:hAnsi="Arial" w:cs="Arial"/>
          <w:sz w:val="22"/>
          <w:szCs w:val="22"/>
        </w:rPr>
        <w:t>.</w:t>
      </w:r>
      <w:r>
        <w:rPr>
          <w:rFonts w:ascii="Arial" w:hAnsi="Arial" w:cs="Arial"/>
          <w:sz w:val="22"/>
          <w:szCs w:val="22"/>
        </w:rPr>
        <w:t xml:space="preserve"> </w:t>
      </w:r>
      <w:r w:rsidR="007B328D" w:rsidRPr="000A484A">
        <w:rPr>
          <w:rFonts w:ascii="Arial" w:hAnsi="Arial" w:cs="Arial"/>
          <w:sz w:val="22"/>
          <w:szCs w:val="22"/>
        </w:rPr>
        <w:t xml:space="preserve"> </w:t>
      </w:r>
      <w:r w:rsidR="00E85FA2">
        <w:rPr>
          <w:rFonts w:ascii="Arial" w:hAnsi="Arial" w:cs="Arial"/>
          <w:sz w:val="22"/>
          <w:szCs w:val="22"/>
        </w:rPr>
        <w:t>C</w:t>
      </w:r>
      <w:r>
        <w:rPr>
          <w:rFonts w:ascii="Arial" w:hAnsi="Arial" w:cs="Arial"/>
          <w:sz w:val="22"/>
          <w:szCs w:val="22"/>
        </w:rPr>
        <w:t>onsultant will compare t</w:t>
      </w:r>
      <w:r w:rsidR="007B328D" w:rsidRPr="000A484A">
        <w:rPr>
          <w:rFonts w:ascii="Arial" w:hAnsi="Arial" w:cs="Arial"/>
          <w:sz w:val="22"/>
          <w:szCs w:val="22"/>
        </w:rPr>
        <w:t xml:space="preserve">he </w:t>
      </w:r>
      <w:r>
        <w:rPr>
          <w:rFonts w:ascii="Arial" w:hAnsi="Arial" w:cs="Arial"/>
          <w:sz w:val="22"/>
          <w:szCs w:val="22"/>
        </w:rPr>
        <w:t xml:space="preserve">pump test data, including power data, </w:t>
      </w:r>
      <w:r w:rsidR="007B328D" w:rsidRPr="000A484A">
        <w:rPr>
          <w:rFonts w:ascii="Arial" w:hAnsi="Arial" w:cs="Arial"/>
          <w:sz w:val="22"/>
          <w:szCs w:val="22"/>
        </w:rPr>
        <w:t xml:space="preserve">to available pump </w:t>
      </w:r>
      <w:r>
        <w:rPr>
          <w:rFonts w:ascii="Arial" w:hAnsi="Arial" w:cs="Arial"/>
          <w:sz w:val="22"/>
          <w:szCs w:val="22"/>
        </w:rPr>
        <w:t>performance data</w:t>
      </w:r>
      <w:r w:rsidR="007B328D" w:rsidRPr="000A484A">
        <w:rPr>
          <w:rFonts w:ascii="Arial" w:hAnsi="Arial" w:cs="Arial"/>
          <w:sz w:val="22"/>
          <w:szCs w:val="22"/>
        </w:rPr>
        <w:t xml:space="preserve"> to determine if pumps are p</w:t>
      </w:r>
      <w:r>
        <w:rPr>
          <w:rFonts w:ascii="Arial" w:hAnsi="Arial" w:cs="Arial"/>
          <w:sz w:val="22"/>
          <w:szCs w:val="22"/>
        </w:rPr>
        <w:t>erformi</w:t>
      </w:r>
      <w:r w:rsidR="007B328D" w:rsidRPr="000A484A">
        <w:rPr>
          <w:rFonts w:ascii="Arial" w:hAnsi="Arial" w:cs="Arial"/>
          <w:sz w:val="22"/>
          <w:szCs w:val="22"/>
        </w:rPr>
        <w:t xml:space="preserve">ng according to their stated performance.  </w:t>
      </w:r>
      <w:r w:rsidR="00062C83">
        <w:rPr>
          <w:rFonts w:ascii="Arial" w:hAnsi="Arial" w:cs="Arial"/>
          <w:sz w:val="22"/>
          <w:szCs w:val="22"/>
        </w:rPr>
        <w:t xml:space="preserve">Measured wet well levels, pressure readings, </w:t>
      </w:r>
      <w:r w:rsidR="007B328D" w:rsidRPr="000A484A">
        <w:rPr>
          <w:rFonts w:ascii="Arial" w:hAnsi="Arial" w:cs="Arial"/>
          <w:sz w:val="22"/>
          <w:szCs w:val="22"/>
        </w:rPr>
        <w:t xml:space="preserve">and </w:t>
      </w:r>
      <w:r w:rsidR="00062C83">
        <w:rPr>
          <w:rFonts w:ascii="Arial" w:hAnsi="Arial" w:cs="Arial"/>
          <w:sz w:val="22"/>
          <w:szCs w:val="22"/>
        </w:rPr>
        <w:t>other information obtained shall be used to estimate pumping rates and total system head, which shall subsequently</w:t>
      </w:r>
      <w:r w:rsidR="007B328D" w:rsidRPr="000A484A">
        <w:rPr>
          <w:rFonts w:ascii="Arial" w:hAnsi="Arial" w:cs="Arial"/>
          <w:sz w:val="22"/>
          <w:szCs w:val="22"/>
        </w:rPr>
        <w:t xml:space="preserve"> be used to calculate a</w:t>
      </w:r>
      <w:r w:rsidR="00062C83">
        <w:rPr>
          <w:rFonts w:ascii="Arial" w:hAnsi="Arial" w:cs="Arial"/>
          <w:sz w:val="22"/>
          <w:szCs w:val="22"/>
        </w:rPr>
        <w:t>n equivalent</w:t>
      </w:r>
      <w:r w:rsidR="007B328D" w:rsidRPr="000A484A">
        <w:rPr>
          <w:rFonts w:ascii="Arial" w:hAnsi="Arial" w:cs="Arial"/>
          <w:sz w:val="22"/>
          <w:szCs w:val="22"/>
        </w:rPr>
        <w:t xml:space="preserve"> pipe roughness for the force main </w:t>
      </w:r>
      <w:r w:rsidR="00062C83">
        <w:rPr>
          <w:rFonts w:ascii="Arial" w:hAnsi="Arial" w:cs="Arial"/>
          <w:sz w:val="22"/>
          <w:szCs w:val="22"/>
        </w:rPr>
        <w:t xml:space="preserve">and </w:t>
      </w:r>
      <w:r w:rsidR="007B328D" w:rsidRPr="000A484A">
        <w:rPr>
          <w:rFonts w:ascii="Arial" w:hAnsi="Arial" w:cs="Arial"/>
          <w:sz w:val="22"/>
          <w:szCs w:val="22"/>
        </w:rPr>
        <w:t xml:space="preserve">to determine if capacity constraints </w:t>
      </w:r>
      <w:r w:rsidR="00062C83">
        <w:rPr>
          <w:rFonts w:ascii="Arial" w:hAnsi="Arial" w:cs="Arial"/>
          <w:sz w:val="22"/>
          <w:szCs w:val="22"/>
        </w:rPr>
        <w:t>might</w:t>
      </w:r>
      <w:r w:rsidR="007B328D" w:rsidRPr="000A484A">
        <w:rPr>
          <w:rFonts w:ascii="Arial" w:hAnsi="Arial" w:cs="Arial"/>
          <w:sz w:val="22"/>
          <w:szCs w:val="22"/>
        </w:rPr>
        <w:t xml:space="preserve"> </w:t>
      </w:r>
      <w:r w:rsidR="00062C83">
        <w:rPr>
          <w:rFonts w:ascii="Arial" w:hAnsi="Arial" w:cs="Arial"/>
          <w:sz w:val="22"/>
          <w:szCs w:val="22"/>
        </w:rPr>
        <w:t xml:space="preserve">be </w:t>
      </w:r>
      <w:r w:rsidR="007B328D" w:rsidRPr="000A484A">
        <w:rPr>
          <w:rFonts w:ascii="Arial" w:hAnsi="Arial" w:cs="Arial"/>
          <w:sz w:val="22"/>
          <w:szCs w:val="22"/>
        </w:rPr>
        <w:t>caused by potential force main blockage issues</w:t>
      </w:r>
      <w:r w:rsidR="00062C83">
        <w:rPr>
          <w:rFonts w:ascii="Arial" w:hAnsi="Arial" w:cs="Arial"/>
          <w:sz w:val="22"/>
          <w:szCs w:val="22"/>
        </w:rPr>
        <w:t xml:space="preserve"> (e.g. air binding, grease, sediment, pipe collapse, etc.)</w:t>
      </w:r>
      <w:r w:rsidR="007B328D" w:rsidRPr="000A484A">
        <w:rPr>
          <w:rFonts w:ascii="Arial" w:hAnsi="Arial" w:cs="Arial"/>
          <w:sz w:val="22"/>
          <w:szCs w:val="22"/>
        </w:rPr>
        <w:t xml:space="preserve">.  </w:t>
      </w:r>
    </w:p>
    <w:p w:rsidR="00090D75" w:rsidRPr="00090D75" w:rsidRDefault="00090D75" w:rsidP="00090D75">
      <w:pPr>
        <w:spacing w:line="240" w:lineRule="auto"/>
        <w:rPr>
          <w:rFonts w:ascii="Arial" w:hAnsi="Arial" w:cs="Arial"/>
          <w:sz w:val="22"/>
          <w:szCs w:val="22"/>
        </w:rPr>
      </w:pPr>
    </w:p>
    <w:p w:rsidR="00090D75" w:rsidRPr="00090D75" w:rsidRDefault="007B328D" w:rsidP="00F41CBB">
      <w:pPr>
        <w:keepNext/>
        <w:spacing w:line="240" w:lineRule="auto"/>
        <w:rPr>
          <w:rFonts w:ascii="Arial" w:hAnsi="Arial" w:cs="Arial"/>
          <w:i/>
          <w:iCs/>
          <w:snapToGrid w:val="0"/>
          <w:sz w:val="22"/>
          <w:szCs w:val="22"/>
        </w:rPr>
      </w:pPr>
      <w:r w:rsidRPr="00090D75">
        <w:rPr>
          <w:rFonts w:ascii="Arial" w:hAnsi="Arial" w:cs="Arial"/>
          <w:i/>
          <w:iCs/>
          <w:snapToGrid w:val="0"/>
          <w:sz w:val="22"/>
          <w:szCs w:val="22"/>
        </w:rPr>
        <w:t>Arc Flash Analysis</w:t>
      </w:r>
    </w:p>
    <w:p w:rsidR="007B328D" w:rsidRPr="00090D75" w:rsidRDefault="007B328D" w:rsidP="00090D75">
      <w:pPr>
        <w:spacing w:line="240" w:lineRule="auto"/>
        <w:rPr>
          <w:rFonts w:ascii="Arial" w:hAnsi="Arial" w:cs="Arial"/>
          <w:sz w:val="22"/>
          <w:szCs w:val="22"/>
        </w:rPr>
      </w:pPr>
      <w:r w:rsidRPr="000A484A">
        <w:rPr>
          <w:rFonts w:ascii="Arial" w:hAnsi="Arial" w:cs="Arial"/>
          <w:sz w:val="22"/>
          <w:szCs w:val="22"/>
        </w:rPr>
        <w:t xml:space="preserve">During each assessment, </w:t>
      </w:r>
      <w:r w:rsidR="00E85FA2">
        <w:rPr>
          <w:rFonts w:ascii="Arial" w:hAnsi="Arial" w:cs="Arial"/>
          <w:sz w:val="22"/>
          <w:szCs w:val="22"/>
        </w:rPr>
        <w:t>C</w:t>
      </w:r>
      <w:r w:rsidR="00AC26BF">
        <w:rPr>
          <w:rFonts w:ascii="Arial" w:hAnsi="Arial" w:cs="Arial"/>
          <w:sz w:val="22"/>
          <w:szCs w:val="22"/>
        </w:rPr>
        <w:t>onsultant</w:t>
      </w:r>
      <w:r w:rsidRPr="000A484A">
        <w:rPr>
          <w:rFonts w:ascii="Arial" w:hAnsi="Arial" w:cs="Arial"/>
          <w:sz w:val="22"/>
          <w:szCs w:val="22"/>
        </w:rPr>
        <w:t xml:space="preserve"> will also conduct an arc flash analysis at each pump station.  Applicable data will be gathered for arc flash study purposes for each pump station.  The following arc flash related data is anticipated:</w:t>
      </w:r>
    </w:p>
    <w:p w:rsidR="007B328D" w:rsidRPr="000A484A" w:rsidRDefault="007B328D" w:rsidP="00430FED">
      <w:pPr>
        <w:numPr>
          <w:ilvl w:val="0"/>
          <w:numId w:val="27"/>
        </w:numPr>
        <w:spacing w:before="120" w:line="240" w:lineRule="auto"/>
        <w:rPr>
          <w:rFonts w:ascii="Arial" w:hAnsi="Arial" w:cs="Arial"/>
          <w:sz w:val="22"/>
          <w:szCs w:val="22"/>
        </w:rPr>
      </w:pPr>
      <w:r w:rsidRPr="000A484A">
        <w:rPr>
          <w:rFonts w:ascii="Arial" w:hAnsi="Arial" w:cs="Arial"/>
          <w:sz w:val="22"/>
          <w:szCs w:val="22"/>
        </w:rPr>
        <w:t xml:space="preserve">Electrical utility service configuration and ratings (i.e. fault current, X/R ration, etc.) </w:t>
      </w:r>
    </w:p>
    <w:p w:rsidR="007B328D" w:rsidRPr="000A484A" w:rsidRDefault="007B328D" w:rsidP="00430FED">
      <w:pPr>
        <w:numPr>
          <w:ilvl w:val="0"/>
          <w:numId w:val="27"/>
        </w:numPr>
        <w:spacing w:before="120" w:line="240" w:lineRule="auto"/>
        <w:rPr>
          <w:rFonts w:ascii="Arial" w:hAnsi="Arial" w:cs="Arial"/>
          <w:sz w:val="22"/>
          <w:szCs w:val="22"/>
        </w:rPr>
      </w:pPr>
      <w:r w:rsidRPr="000A484A">
        <w:rPr>
          <w:rFonts w:ascii="Arial" w:hAnsi="Arial" w:cs="Arial"/>
          <w:sz w:val="22"/>
          <w:szCs w:val="22"/>
        </w:rPr>
        <w:t>Power distribution system configuration and ratings.</w:t>
      </w:r>
    </w:p>
    <w:p w:rsidR="007B328D" w:rsidRPr="000A484A" w:rsidRDefault="007B328D" w:rsidP="00430FED">
      <w:pPr>
        <w:numPr>
          <w:ilvl w:val="0"/>
          <w:numId w:val="27"/>
        </w:numPr>
        <w:spacing w:before="120" w:line="240" w:lineRule="auto"/>
        <w:rPr>
          <w:rFonts w:ascii="Arial" w:hAnsi="Arial" w:cs="Arial"/>
          <w:sz w:val="22"/>
          <w:szCs w:val="22"/>
        </w:rPr>
      </w:pPr>
      <w:r w:rsidRPr="000A484A">
        <w:rPr>
          <w:rFonts w:ascii="Arial" w:hAnsi="Arial" w:cs="Arial"/>
          <w:sz w:val="22"/>
          <w:szCs w:val="22"/>
        </w:rPr>
        <w:t>Ratings and settings for all protective devices</w:t>
      </w:r>
    </w:p>
    <w:p w:rsidR="007B328D" w:rsidRPr="000A484A" w:rsidRDefault="007B328D" w:rsidP="00430FED">
      <w:pPr>
        <w:numPr>
          <w:ilvl w:val="0"/>
          <w:numId w:val="27"/>
        </w:numPr>
        <w:spacing w:before="120" w:line="240" w:lineRule="auto"/>
        <w:rPr>
          <w:rFonts w:ascii="Arial" w:hAnsi="Arial" w:cs="Arial"/>
          <w:sz w:val="22"/>
          <w:szCs w:val="22"/>
        </w:rPr>
      </w:pPr>
      <w:r w:rsidRPr="000A484A">
        <w:rPr>
          <w:rFonts w:ascii="Arial" w:hAnsi="Arial" w:cs="Arial"/>
          <w:sz w:val="22"/>
          <w:szCs w:val="22"/>
        </w:rPr>
        <w:t xml:space="preserve">Ratings configuration for all power distribution equipment </w:t>
      </w:r>
    </w:p>
    <w:p w:rsidR="007B328D" w:rsidRPr="000A484A" w:rsidRDefault="007B328D" w:rsidP="00430FED">
      <w:pPr>
        <w:numPr>
          <w:ilvl w:val="0"/>
          <w:numId w:val="27"/>
        </w:numPr>
        <w:spacing w:before="120" w:line="240" w:lineRule="auto"/>
        <w:rPr>
          <w:rFonts w:ascii="Arial" w:hAnsi="Arial" w:cs="Arial"/>
          <w:sz w:val="22"/>
          <w:szCs w:val="22"/>
        </w:rPr>
      </w:pPr>
      <w:r w:rsidRPr="000A484A">
        <w:rPr>
          <w:rFonts w:ascii="Arial" w:hAnsi="Arial" w:cs="Arial"/>
          <w:sz w:val="22"/>
          <w:szCs w:val="22"/>
        </w:rPr>
        <w:t>Protective relay settings</w:t>
      </w:r>
    </w:p>
    <w:p w:rsidR="007B328D" w:rsidRPr="000A484A" w:rsidRDefault="007B328D" w:rsidP="00430FED">
      <w:pPr>
        <w:numPr>
          <w:ilvl w:val="0"/>
          <w:numId w:val="27"/>
        </w:numPr>
        <w:spacing w:before="120" w:line="240" w:lineRule="auto"/>
        <w:rPr>
          <w:rFonts w:ascii="Arial" w:hAnsi="Arial" w:cs="Arial"/>
          <w:sz w:val="22"/>
          <w:szCs w:val="22"/>
        </w:rPr>
      </w:pPr>
      <w:r w:rsidRPr="000A484A">
        <w:rPr>
          <w:rFonts w:ascii="Arial" w:hAnsi="Arial" w:cs="Arial"/>
          <w:sz w:val="22"/>
          <w:szCs w:val="22"/>
        </w:rPr>
        <w:t>Motor data</w:t>
      </w:r>
    </w:p>
    <w:p w:rsidR="007B328D" w:rsidRPr="000A484A" w:rsidRDefault="007B328D" w:rsidP="00430FED">
      <w:pPr>
        <w:numPr>
          <w:ilvl w:val="0"/>
          <w:numId w:val="27"/>
        </w:numPr>
        <w:spacing w:before="120" w:line="240" w:lineRule="auto"/>
        <w:rPr>
          <w:rFonts w:ascii="Arial" w:hAnsi="Arial" w:cs="Arial"/>
          <w:sz w:val="22"/>
          <w:szCs w:val="22"/>
        </w:rPr>
      </w:pPr>
      <w:r w:rsidRPr="000A484A">
        <w:rPr>
          <w:rFonts w:ascii="Arial" w:hAnsi="Arial" w:cs="Arial"/>
          <w:sz w:val="22"/>
          <w:szCs w:val="22"/>
        </w:rPr>
        <w:t>Cable length and sizes</w:t>
      </w:r>
    </w:p>
    <w:p w:rsidR="007B328D" w:rsidRPr="000A484A" w:rsidRDefault="007B328D" w:rsidP="00430FED">
      <w:pPr>
        <w:numPr>
          <w:ilvl w:val="0"/>
          <w:numId w:val="27"/>
        </w:numPr>
        <w:spacing w:before="120" w:line="240" w:lineRule="auto"/>
        <w:rPr>
          <w:rFonts w:ascii="Arial" w:hAnsi="Arial" w:cs="Arial"/>
          <w:sz w:val="22"/>
          <w:szCs w:val="22"/>
        </w:rPr>
      </w:pPr>
      <w:r w:rsidRPr="000A484A">
        <w:rPr>
          <w:rFonts w:ascii="Arial" w:hAnsi="Arial" w:cs="Arial"/>
          <w:sz w:val="22"/>
          <w:szCs w:val="22"/>
        </w:rPr>
        <w:t>Standby power generator ratings and operation configurations</w:t>
      </w:r>
    </w:p>
    <w:p w:rsidR="007B328D" w:rsidRPr="000A484A" w:rsidRDefault="007B328D" w:rsidP="00430FED">
      <w:pPr>
        <w:numPr>
          <w:ilvl w:val="0"/>
          <w:numId w:val="27"/>
        </w:numPr>
        <w:spacing w:before="120" w:line="240" w:lineRule="auto"/>
        <w:rPr>
          <w:rFonts w:ascii="Arial" w:hAnsi="Arial" w:cs="Arial"/>
          <w:sz w:val="22"/>
          <w:szCs w:val="22"/>
        </w:rPr>
      </w:pPr>
      <w:r w:rsidRPr="000A484A">
        <w:rPr>
          <w:rFonts w:ascii="Arial" w:hAnsi="Arial" w:cs="Arial"/>
          <w:sz w:val="22"/>
          <w:szCs w:val="22"/>
        </w:rPr>
        <w:t>Historical operational data</w:t>
      </w:r>
    </w:p>
    <w:p w:rsidR="007B328D" w:rsidRPr="000A484A" w:rsidRDefault="007B328D" w:rsidP="00430FED">
      <w:pPr>
        <w:numPr>
          <w:ilvl w:val="0"/>
          <w:numId w:val="27"/>
        </w:numPr>
        <w:spacing w:before="120" w:line="240" w:lineRule="auto"/>
        <w:rPr>
          <w:rFonts w:ascii="Arial" w:hAnsi="Arial" w:cs="Arial"/>
          <w:sz w:val="22"/>
          <w:szCs w:val="22"/>
        </w:rPr>
      </w:pPr>
      <w:r w:rsidRPr="000A484A">
        <w:rPr>
          <w:rFonts w:ascii="Arial" w:hAnsi="Arial" w:cs="Arial"/>
          <w:sz w:val="22"/>
          <w:szCs w:val="22"/>
        </w:rPr>
        <w:t>Historical loads</w:t>
      </w:r>
      <w:r w:rsidR="00AC26BF">
        <w:rPr>
          <w:rFonts w:ascii="Arial" w:hAnsi="Arial" w:cs="Arial"/>
          <w:sz w:val="22"/>
          <w:szCs w:val="22"/>
        </w:rPr>
        <w:t>.</w:t>
      </w:r>
    </w:p>
    <w:p w:rsidR="00090D75" w:rsidRDefault="00090D75" w:rsidP="00430FED">
      <w:pPr>
        <w:spacing w:before="120" w:line="240" w:lineRule="auto"/>
        <w:rPr>
          <w:rFonts w:ascii="Arial" w:hAnsi="Arial" w:cs="Arial"/>
          <w:sz w:val="22"/>
          <w:szCs w:val="22"/>
        </w:rPr>
      </w:pPr>
    </w:p>
    <w:p w:rsidR="007B328D" w:rsidRPr="000A484A" w:rsidRDefault="007B328D" w:rsidP="00F41CBB">
      <w:pPr>
        <w:spacing w:line="240" w:lineRule="auto"/>
        <w:rPr>
          <w:rFonts w:ascii="Arial" w:hAnsi="Arial" w:cs="Arial"/>
          <w:sz w:val="22"/>
          <w:szCs w:val="22"/>
        </w:rPr>
      </w:pPr>
      <w:r w:rsidRPr="000A484A">
        <w:rPr>
          <w:rFonts w:ascii="Arial" w:hAnsi="Arial" w:cs="Arial"/>
          <w:sz w:val="22"/>
          <w:szCs w:val="22"/>
        </w:rPr>
        <w:t>The information collected will be entered into SKM Power Tools software to perform the Arc Flash Evaluation.  The results of the study will yield the following information:</w:t>
      </w:r>
    </w:p>
    <w:p w:rsidR="007B328D" w:rsidRPr="000A484A" w:rsidRDefault="007B328D" w:rsidP="00430FED">
      <w:pPr>
        <w:numPr>
          <w:ilvl w:val="0"/>
          <w:numId w:val="27"/>
        </w:numPr>
        <w:spacing w:before="120" w:line="240" w:lineRule="auto"/>
        <w:rPr>
          <w:rFonts w:ascii="Arial" w:hAnsi="Arial" w:cs="Arial"/>
          <w:sz w:val="22"/>
          <w:szCs w:val="22"/>
        </w:rPr>
      </w:pPr>
      <w:r w:rsidRPr="000A484A">
        <w:rPr>
          <w:rFonts w:ascii="Arial" w:hAnsi="Arial" w:cs="Arial"/>
          <w:sz w:val="22"/>
          <w:szCs w:val="22"/>
        </w:rPr>
        <w:t>Arc Flash Boundaries</w:t>
      </w:r>
    </w:p>
    <w:p w:rsidR="007B328D" w:rsidRPr="000A484A" w:rsidRDefault="007B328D" w:rsidP="00430FED">
      <w:pPr>
        <w:numPr>
          <w:ilvl w:val="0"/>
          <w:numId w:val="27"/>
        </w:numPr>
        <w:spacing w:before="120" w:line="240" w:lineRule="auto"/>
        <w:rPr>
          <w:rFonts w:ascii="Arial" w:hAnsi="Arial" w:cs="Arial"/>
          <w:sz w:val="22"/>
          <w:szCs w:val="22"/>
        </w:rPr>
      </w:pPr>
      <w:r w:rsidRPr="000A484A">
        <w:rPr>
          <w:rFonts w:ascii="Arial" w:hAnsi="Arial" w:cs="Arial"/>
          <w:sz w:val="22"/>
          <w:szCs w:val="22"/>
        </w:rPr>
        <w:t>Arc Flash Incident Energy (measured in cal/cm2)</w:t>
      </w:r>
    </w:p>
    <w:p w:rsidR="007B328D" w:rsidRPr="000A484A" w:rsidRDefault="007B328D" w:rsidP="00430FED">
      <w:pPr>
        <w:numPr>
          <w:ilvl w:val="0"/>
          <w:numId w:val="27"/>
        </w:numPr>
        <w:spacing w:before="120" w:line="240" w:lineRule="auto"/>
        <w:rPr>
          <w:rFonts w:ascii="Arial" w:hAnsi="Arial" w:cs="Arial"/>
          <w:sz w:val="22"/>
          <w:szCs w:val="22"/>
        </w:rPr>
      </w:pPr>
      <w:r w:rsidRPr="000A484A">
        <w:rPr>
          <w:rFonts w:ascii="Arial" w:hAnsi="Arial" w:cs="Arial"/>
          <w:sz w:val="22"/>
          <w:szCs w:val="22"/>
        </w:rPr>
        <w:t>Hazard/Risk Category as defined in NFPA 70E</w:t>
      </w:r>
    </w:p>
    <w:p w:rsidR="007B328D" w:rsidRPr="000A484A" w:rsidRDefault="007B328D" w:rsidP="00430FED">
      <w:pPr>
        <w:numPr>
          <w:ilvl w:val="0"/>
          <w:numId w:val="27"/>
        </w:numPr>
        <w:spacing w:before="120" w:line="240" w:lineRule="auto"/>
        <w:rPr>
          <w:rFonts w:ascii="Arial" w:hAnsi="Arial" w:cs="Arial"/>
          <w:sz w:val="22"/>
          <w:szCs w:val="22"/>
        </w:rPr>
      </w:pPr>
      <w:r w:rsidRPr="000A484A">
        <w:rPr>
          <w:rFonts w:ascii="Arial" w:hAnsi="Arial" w:cs="Arial"/>
          <w:sz w:val="22"/>
          <w:szCs w:val="22"/>
        </w:rPr>
        <w:t>Available Fault Current</w:t>
      </w:r>
      <w:r w:rsidR="00AC26BF">
        <w:rPr>
          <w:rFonts w:ascii="Arial" w:hAnsi="Arial" w:cs="Arial"/>
          <w:sz w:val="22"/>
          <w:szCs w:val="22"/>
        </w:rPr>
        <w:t>.</w:t>
      </w:r>
    </w:p>
    <w:p w:rsidR="00090D75" w:rsidRDefault="00090D75" w:rsidP="00430FED">
      <w:pPr>
        <w:spacing w:before="120" w:line="240" w:lineRule="auto"/>
        <w:rPr>
          <w:rFonts w:ascii="Arial" w:hAnsi="Arial" w:cs="Arial"/>
          <w:sz w:val="22"/>
          <w:szCs w:val="22"/>
        </w:rPr>
      </w:pPr>
    </w:p>
    <w:p w:rsidR="007B328D" w:rsidRDefault="007B328D" w:rsidP="00F41CBB">
      <w:pPr>
        <w:spacing w:line="240" w:lineRule="auto"/>
        <w:rPr>
          <w:rFonts w:ascii="Arial" w:hAnsi="Arial" w:cs="Arial"/>
          <w:sz w:val="22"/>
          <w:szCs w:val="22"/>
        </w:rPr>
      </w:pPr>
      <w:r w:rsidRPr="000A484A">
        <w:rPr>
          <w:rFonts w:ascii="Arial" w:hAnsi="Arial" w:cs="Arial"/>
          <w:sz w:val="22"/>
          <w:szCs w:val="22"/>
        </w:rPr>
        <w:t>The results of the Arc Flash analysis will be evaluated to identify the areas where the Arc Flash incident energy is excessively high (above 8 cal/cm2).  The power distribution system will be analyzed to determine if any system protective device setting modifications can be made to reduce the arc flash incident energy for these high energy areas of the power distribution system.  Arc Flash mitigation measures that require additional engineering will be coordinated with JCESD on a case</w:t>
      </w:r>
      <w:r w:rsidR="00EF3383">
        <w:rPr>
          <w:rFonts w:ascii="Arial" w:hAnsi="Arial" w:cs="Arial"/>
          <w:sz w:val="22"/>
          <w:szCs w:val="22"/>
        </w:rPr>
        <w:t>-</w:t>
      </w:r>
      <w:r w:rsidRPr="000A484A">
        <w:rPr>
          <w:rFonts w:ascii="Arial" w:hAnsi="Arial" w:cs="Arial"/>
          <w:sz w:val="22"/>
          <w:szCs w:val="22"/>
        </w:rPr>
        <w:t>by</w:t>
      </w:r>
      <w:r w:rsidR="00EF3383">
        <w:rPr>
          <w:rFonts w:ascii="Arial" w:hAnsi="Arial" w:cs="Arial"/>
          <w:sz w:val="22"/>
          <w:szCs w:val="22"/>
        </w:rPr>
        <w:t>-</w:t>
      </w:r>
      <w:r w:rsidRPr="000A484A">
        <w:rPr>
          <w:rFonts w:ascii="Arial" w:hAnsi="Arial" w:cs="Arial"/>
          <w:sz w:val="22"/>
          <w:szCs w:val="22"/>
        </w:rPr>
        <w:t>case basis.</w:t>
      </w:r>
    </w:p>
    <w:p w:rsidR="006B2BAF" w:rsidRPr="000A484A" w:rsidRDefault="006B2BAF" w:rsidP="00F41CBB">
      <w:pPr>
        <w:spacing w:line="240" w:lineRule="auto"/>
        <w:rPr>
          <w:rFonts w:ascii="Arial" w:hAnsi="Arial" w:cs="Arial"/>
          <w:sz w:val="22"/>
          <w:szCs w:val="22"/>
        </w:rPr>
      </w:pPr>
    </w:p>
    <w:p w:rsidR="007B328D" w:rsidRPr="000A484A" w:rsidRDefault="007B328D" w:rsidP="00F41CBB">
      <w:pPr>
        <w:spacing w:line="240" w:lineRule="auto"/>
        <w:rPr>
          <w:rFonts w:ascii="Arial" w:hAnsi="Arial" w:cs="Arial"/>
          <w:sz w:val="22"/>
          <w:szCs w:val="22"/>
        </w:rPr>
      </w:pPr>
      <w:r w:rsidRPr="000A484A">
        <w:rPr>
          <w:rFonts w:ascii="Arial" w:hAnsi="Arial" w:cs="Arial"/>
          <w:sz w:val="22"/>
          <w:szCs w:val="22"/>
        </w:rPr>
        <w:t>An Arc Flash Hazard Analysis report will be prepared and submitted to JCESD.  The report will contain the following:</w:t>
      </w:r>
    </w:p>
    <w:p w:rsidR="007B328D" w:rsidRPr="000A484A" w:rsidRDefault="007B328D" w:rsidP="00430FED">
      <w:pPr>
        <w:numPr>
          <w:ilvl w:val="0"/>
          <w:numId w:val="27"/>
        </w:numPr>
        <w:spacing w:before="120" w:line="240" w:lineRule="auto"/>
        <w:rPr>
          <w:rFonts w:ascii="Arial" w:hAnsi="Arial" w:cs="Arial"/>
          <w:sz w:val="22"/>
          <w:szCs w:val="22"/>
        </w:rPr>
      </w:pPr>
      <w:r w:rsidRPr="000A484A">
        <w:rPr>
          <w:rFonts w:ascii="Arial" w:hAnsi="Arial" w:cs="Arial"/>
          <w:sz w:val="22"/>
          <w:szCs w:val="22"/>
        </w:rPr>
        <w:t xml:space="preserve">Single line diagrams showing Arc Flash information. </w:t>
      </w:r>
    </w:p>
    <w:p w:rsidR="007B328D" w:rsidRPr="000A484A" w:rsidRDefault="007B328D" w:rsidP="00430FED">
      <w:pPr>
        <w:numPr>
          <w:ilvl w:val="0"/>
          <w:numId w:val="27"/>
        </w:numPr>
        <w:spacing w:before="120" w:line="240" w:lineRule="auto"/>
        <w:rPr>
          <w:rFonts w:ascii="Arial" w:hAnsi="Arial" w:cs="Arial"/>
          <w:sz w:val="22"/>
          <w:szCs w:val="22"/>
        </w:rPr>
      </w:pPr>
      <w:r w:rsidRPr="000A484A">
        <w:rPr>
          <w:rFonts w:ascii="Arial" w:hAnsi="Arial" w:cs="Arial"/>
          <w:sz w:val="22"/>
          <w:szCs w:val="22"/>
        </w:rPr>
        <w:t>Recommended modifications to reduce Arc Flash energy for the areas of the power distribution system where the Arc Flash incident energy is excessively high.</w:t>
      </w:r>
    </w:p>
    <w:p w:rsidR="007B328D" w:rsidRPr="000A484A" w:rsidRDefault="007B328D" w:rsidP="00430FED">
      <w:pPr>
        <w:numPr>
          <w:ilvl w:val="0"/>
          <w:numId w:val="27"/>
        </w:numPr>
        <w:spacing w:before="120" w:line="240" w:lineRule="auto"/>
        <w:rPr>
          <w:rFonts w:ascii="Arial" w:hAnsi="Arial" w:cs="Arial"/>
          <w:sz w:val="22"/>
          <w:szCs w:val="22"/>
        </w:rPr>
      </w:pPr>
      <w:r w:rsidRPr="000A484A">
        <w:rPr>
          <w:rFonts w:ascii="Arial" w:hAnsi="Arial" w:cs="Arial"/>
          <w:sz w:val="22"/>
          <w:szCs w:val="22"/>
        </w:rPr>
        <w:t>Revised relay settings for generator protective relays.</w:t>
      </w:r>
    </w:p>
    <w:p w:rsidR="007B328D" w:rsidRPr="000A484A" w:rsidRDefault="007B328D" w:rsidP="00430FED">
      <w:pPr>
        <w:numPr>
          <w:ilvl w:val="0"/>
          <w:numId w:val="27"/>
        </w:numPr>
        <w:spacing w:before="120" w:line="240" w:lineRule="auto"/>
        <w:rPr>
          <w:rFonts w:ascii="Arial" w:hAnsi="Arial" w:cs="Arial"/>
          <w:sz w:val="22"/>
          <w:szCs w:val="22"/>
        </w:rPr>
      </w:pPr>
      <w:r w:rsidRPr="000A484A">
        <w:rPr>
          <w:rFonts w:ascii="Arial" w:hAnsi="Arial" w:cs="Arial"/>
          <w:sz w:val="22"/>
          <w:szCs w:val="22"/>
        </w:rPr>
        <w:t>Information from NFPA 70E pertaining to Hazard/Risk Categories and PPE requirement for each Hazard/Risk Category.</w:t>
      </w:r>
    </w:p>
    <w:p w:rsidR="007B328D" w:rsidRPr="000A484A" w:rsidRDefault="007B328D" w:rsidP="00430FED">
      <w:pPr>
        <w:numPr>
          <w:ilvl w:val="0"/>
          <w:numId w:val="27"/>
        </w:numPr>
        <w:spacing w:before="120" w:line="240" w:lineRule="auto"/>
        <w:rPr>
          <w:rFonts w:ascii="Arial" w:hAnsi="Arial" w:cs="Arial"/>
          <w:sz w:val="22"/>
          <w:szCs w:val="22"/>
        </w:rPr>
      </w:pPr>
      <w:r w:rsidRPr="000A484A">
        <w:rPr>
          <w:rFonts w:ascii="Arial" w:hAnsi="Arial" w:cs="Arial"/>
          <w:sz w:val="22"/>
          <w:szCs w:val="22"/>
        </w:rPr>
        <w:t>Arc Flash hazard equipment labels for all equipment included in the Arc Flash studies.  The Arc Flash label format will be coordinated with the JCE</w:t>
      </w:r>
      <w:r w:rsidR="00595815">
        <w:rPr>
          <w:rFonts w:ascii="Arial" w:hAnsi="Arial" w:cs="Arial"/>
          <w:sz w:val="22"/>
          <w:szCs w:val="22"/>
        </w:rPr>
        <w:t>SD</w:t>
      </w:r>
      <w:r w:rsidRPr="000A484A">
        <w:rPr>
          <w:rFonts w:ascii="Arial" w:hAnsi="Arial" w:cs="Arial"/>
          <w:sz w:val="22"/>
          <w:szCs w:val="22"/>
        </w:rPr>
        <w:t xml:space="preserve"> so that the label format matches the format of exiting Arc Flash labels currently installed at other JCESD facilities.  Arc Flash labels will be printed on durable weather resistant film.</w:t>
      </w:r>
    </w:p>
    <w:p w:rsidR="007B328D" w:rsidRPr="000A484A" w:rsidRDefault="007B328D" w:rsidP="00430FED">
      <w:pPr>
        <w:numPr>
          <w:ilvl w:val="0"/>
          <w:numId w:val="27"/>
        </w:numPr>
        <w:spacing w:before="120" w:line="240" w:lineRule="auto"/>
        <w:rPr>
          <w:rFonts w:ascii="Arial" w:hAnsi="Arial" w:cs="Arial"/>
          <w:sz w:val="22"/>
          <w:szCs w:val="22"/>
        </w:rPr>
      </w:pPr>
      <w:r w:rsidRPr="000A484A">
        <w:rPr>
          <w:rFonts w:ascii="Arial" w:hAnsi="Arial" w:cs="Arial"/>
          <w:sz w:val="22"/>
          <w:szCs w:val="22"/>
        </w:rPr>
        <w:t xml:space="preserve">Written general Arc Flash safety standard operating procedure (SOP) for </w:t>
      </w:r>
      <w:r w:rsidR="00EF3383">
        <w:rPr>
          <w:rFonts w:ascii="Arial" w:hAnsi="Arial" w:cs="Arial"/>
          <w:sz w:val="22"/>
          <w:szCs w:val="22"/>
        </w:rPr>
        <w:t>working on or near live parts.</w:t>
      </w:r>
    </w:p>
    <w:p w:rsidR="007B328D" w:rsidRPr="000A484A" w:rsidRDefault="007B328D" w:rsidP="00430FED">
      <w:pPr>
        <w:numPr>
          <w:ilvl w:val="0"/>
          <w:numId w:val="27"/>
        </w:numPr>
        <w:spacing w:before="120" w:line="240" w:lineRule="auto"/>
        <w:rPr>
          <w:rFonts w:ascii="Arial" w:hAnsi="Arial" w:cs="Arial"/>
          <w:sz w:val="22"/>
          <w:szCs w:val="22"/>
        </w:rPr>
      </w:pPr>
      <w:r w:rsidRPr="000A484A">
        <w:rPr>
          <w:rFonts w:ascii="Arial" w:hAnsi="Arial" w:cs="Arial"/>
          <w:sz w:val="22"/>
          <w:szCs w:val="22"/>
        </w:rPr>
        <w:t>Recommendations on development of energized work permitting procedures.</w:t>
      </w:r>
    </w:p>
    <w:p w:rsidR="007B328D" w:rsidRPr="000A484A" w:rsidRDefault="007B328D" w:rsidP="00430FED">
      <w:pPr>
        <w:numPr>
          <w:ilvl w:val="0"/>
          <w:numId w:val="27"/>
        </w:numPr>
        <w:spacing w:before="120" w:line="240" w:lineRule="auto"/>
        <w:rPr>
          <w:rFonts w:ascii="Arial" w:hAnsi="Arial" w:cs="Arial"/>
          <w:sz w:val="22"/>
          <w:szCs w:val="22"/>
        </w:rPr>
      </w:pPr>
      <w:r w:rsidRPr="000A484A">
        <w:rPr>
          <w:rFonts w:ascii="Arial" w:hAnsi="Arial" w:cs="Arial"/>
          <w:sz w:val="22"/>
          <w:szCs w:val="22"/>
        </w:rPr>
        <w:t>A list of protective device ratings and settings for all protective devices included in the study.</w:t>
      </w:r>
    </w:p>
    <w:p w:rsidR="000C3DA4" w:rsidRPr="00090D75" w:rsidRDefault="000C3DA4" w:rsidP="00090D75">
      <w:pPr>
        <w:spacing w:before="120" w:line="240" w:lineRule="auto"/>
        <w:rPr>
          <w:rFonts w:ascii="Arial" w:hAnsi="Arial" w:cs="Arial"/>
          <w:sz w:val="22"/>
          <w:szCs w:val="22"/>
        </w:rPr>
      </w:pPr>
    </w:p>
    <w:p w:rsidR="000F5318" w:rsidRPr="000A484A" w:rsidRDefault="00011B66" w:rsidP="00430FED">
      <w:pPr>
        <w:pStyle w:val="CDMBTEXT"/>
        <w:spacing w:after="0" w:line="240" w:lineRule="auto"/>
        <w:rPr>
          <w:rStyle w:val="Heading9Char"/>
          <w:u w:val="single"/>
        </w:rPr>
      </w:pPr>
      <w:r w:rsidRPr="000A484A">
        <w:rPr>
          <w:rStyle w:val="Heading9Char"/>
          <w:u w:val="single"/>
        </w:rPr>
        <w:t>Preliminary Pump Station Design</w:t>
      </w:r>
    </w:p>
    <w:p w:rsidR="00011B66" w:rsidRPr="000A484A" w:rsidRDefault="00AB2BFF" w:rsidP="00F41CBB">
      <w:pPr>
        <w:spacing w:before="120" w:line="240" w:lineRule="auto"/>
        <w:rPr>
          <w:rFonts w:ascii="Arial" w:hAnsi="Arial" w:cs="Arial"/>
          <w:sz w:val="22"/>
          <w:szCs w:val="22"/>
        </w:rPr>
      </w:pPr>
      <w:r w:rsidRPr="00430FED">
        <w:rPr>
          <w:rFonts w:ascii="Arial" w:hAnsi="Arial" w:cs="Arial"/>
          <w:sz w:val="22"/>
          <w:szCs w:val="22"/>
        </w:rPr>
        <w:t xml:space="preserve">Selected A/E </w:t>
      </w:r>
      <w:r w:rsidR="00E85FA2">
        <w:rPr>
          <w:rFonts w:ascii="Arial" w:hAnsi="Arial" w:cs="Arial"/>
          <w:sz w:val="22"/>
          <w:szCs w:val="22"/>
        </w:rPr>
        <w:t>C</w:t>
      </w:r>
      <w:r w:rsidRPr="00430FED">
        <w:rPr>
          <w:rFonts w:ascii="Arial" w:hAnsi="Arial" w:cs="Arial"/>
          <w:sz w:val="22"/>
          <w:szCs w:val="22"/>
        </w:rPr>
        <w:t xml:space="preserve">onsultant will </w:t>
      </w:r>
      <w:r>
        <w:rPr>
          <w:rFonts w:ascii="Arial" w:hAnsi="Arial" w:cs="Arial"/>
          <w:sz w:val="22"/>
          <w:szCs w:val="22"/>
        </w:rPr>
        <w:t>perform alternatives evaluations, prepare cost estimates, perform life-cycle cost analyses, and/or complete preliminary design of selected improvements</w:t>
      </w:r>
      <w:r w:rsidRPr="00430FED">
        <w:rPr>
          <w:rFonts w:ascii="Arial" w:hAnsi="Arial" w:cs="Arial"/>
          <w:sz w:val="22"/>
          <w:szCs w:val="22"/>
        </w:rPr>
        <w:t xml:space="preserve"> </w:t>
      </w:r>
      <w:r>
        <w:rPr>
          <w:rFonts w:ascii="Arial" w:hAnsi="Arial" w:cs="Arial"/>
          <w:sz w:val="22"/>
          <w:szCs w:val="22"/>
        </w:rPr>
        <w:t>for</w:t>
      </w:r>
      <w:r w:rsidRPr="00430FED">
        <w:rPr>
          <w:rFonts w:ascii="Arial" w:hAnsi="Arial" w:cs="Arial"/>
          <w:sz w:val="22"/>
          <w:szCs w:val="22"/>
        </w:rPr>
        <w:t xml:space="preserve"> pump stations</w:t>
      </w:r>
      <w:r>
        <w:rPr>
          <w:rFonts w:ascii="Arial" w:hAnsi="Arial" w:cs="Arial"/>
          <w:sz w:val="22"/>
          <w:szCs w:val="22"/>
        </w:rPr>
        <w:t xml:space="preserve"> included in the Pump Station Inspection and Assessment task</w:t>
      </w:r>
      <w:r w:rsidRPr="00430FED">
        <w:rPr>
          <w:rFonts w:ascii="Arial" w:hAnsi="Arial" w:cs="Arial"/>
          <w:sz w:val="22"/>
          <w:szCs w:val="22"/>
        </w:rPr>
        <w:t xml:space="preserve">.  </w:t>
      </w:r>
      <w:r w:rsidR="00C076C6">
        <w:rPr>
          <w:rFonts w:ascii="Arial" w:hAnsi="Arial" w:cs="Arial"/>
          <w:sz w:val="22"/>
          <w:szCs w:val="22"/>
        </w:rPr>
        <w:t xml:space="preserve">Specific </w:t>
      </w:r>
      <w:r>
        <w:rPr>
          <w:rFonts w:ascii="Arial" w:hAnsi="Arial" w:cs="Arial"/>
          <w:sz w:val="22"/>
          <w:szCs w:val="22"/>
        </w:rPr>
        <w:t xml:space="preserve">pump stations </w:t>
      </w:r>
      <w:r w:rsidR="00C076C6">
        <w:rPr>
          <w:rFonts w:ascii="Arial" w:hAnsi="Arial" w:cs="Arial"/>
          <w:sz w:val="22"/>
          <w:szCs w:val="22"/>
        </w:rPr>
        <w:t xml:space="preserve">and scope of work will be as directed </w:t>
      </w:r>
      <w:r>
        <w:rPr>
          <w:rFonts w:ascii="Arial" w:hAnsi="Arial" w:cs="Arial"/>
          <w:sz w:val="22"/>
          <w:szCs w:val="22"/>
        </w:rPr>
        <w:t>by Hazen and Sawyer</w:t>
      </w:r>
      <w:r w:rsidR="00C076C6">
        <w:rPr>
          <w:rFonts w:ascii="Arial" w:hAnsi="Arial" w:cs="Arial"/>
          <w:sz w:val="22"/>
          <w:szCs w:val="22"/>
        </w:rPr>
        <w:t xml:space="preserve">.  </w:t>
      </w:r>
      <w:r w:rsidR="00E85FA2">
        <w:rPr>
          <w:rFonts w:ascii="Arial" w:hAnsi="Arial" w:cs="Arial"/>
          <w:sz w:val="22"/>
          <w:szCs w:val="22"/>
        </w:rPr>
        <w:t>C</w:t>
      </w:r>
      <w:r w:rsidR="00B60238">
        <w:rPr>
          <w:rFonts w:ascii="Arial" w:hAnsi="Arial" w:cs="Arial"/>
          <w:sz w:val="22"/>
          <w:szCs w:val="22"/>
        </w:rPr>
        <w:t>onsultant will</w:t>
      </w:r>
      <w:r w:rsidR="00C076C6">
        <w:rPr>
          <w:rFonts w:ascii="Arial" w:hAnsi="Arial" w:cs="Arial"/>
          <w:sz w:val="22"/>
          <w:szCs w:val="22"/>
        </w:rPr>
        <w:t xml:space="preserve"> u</w:t>
      </w:r>
      <w:r w:rsidR="00F925C4" w:rsidRPr="000A484A">
        <w:rPr>
          <w:rFonts w:ascii="Arial" w:hAnsi="Arial" w:cs="Arial"/>
          <w:sz w:val="22"/>
          <w:szCs w:val="22"/>
        </w:rPr>
        <w:t xml:space="preserve">tilize </w:t>
      </w:r>
      <w:r w:rsidR="00C076C6">
        <w:rPr>
          <w:rFonts w:ascii="Arial" w:hAnsi="Arial" w:cs="Arial"/>
          <w:sz w:val="22"/>
          <w:szCs w:val="22"/>
        </w:rPr>
        <w:t xml:space="preserve">information </w:t>
      </w:r>
      <w:r w:rsidR="00CF0401">
        <w:rPr>
          <w:rFonts w:ascii="Arial" w:hAnsi="Arial" w:cs="Arial"/>
          <w:sz w:val="22"/>
          <w:szCs w:val="22"/>
        </w:rPr>
        <w:t xml:space="preserve">and recommendations </w:t>
      </w:r>
      <w:r w:rsidR="00C076C6">
        <w:rPr>
          <w:rFonts w:ascii="Arial" w:hAnsi="Arial" w:cs="Arial"/>
          <w:sz w:val="22"/>
          <w:szCs w:val="22"/>
        </w:rPr>
        <w:t xml:space="preserve">from the pump stations </w:t>
      </w:r>
      <w:r w:rsidR="00CF0401">
        <w:rPr>
          <w:rFonts w:ascii="Arial" w:hAnsi="Arial" w:cs="Arial"/>
          <w:sz w:val="22"/>
          <w:szCs w:val="22"/>
        </w:rPr>
        <w:t>assessment</w:t>
      </w:r>
      <w:r w:rsidR="00C076C6">
        <w:rPr>
          <w:rFonts w:ascii="Arial" w:hAnsi="Arial" w:cs="Arial"/>
          <w:sz w:val="22"/>
          <w:szCs w:val="22"/>
        </w:rPr>
        <w:t xml:space="preserve"> database prepared under the Pump Station Inspection and Assessment task and other provided information in the performance of the work.  </w:t>
      </w:r>
      <w:r w:rsidR="00082935">
        <w:rPr>
          <w:rFonts w:ascii="Arial" w:hAnsi="Arial" w:cs="Arial"/>
          <w:sz w:val="22"/>
          <w:szCs w:val="22"/>
        </w:rPr>
        <w:t>C</w:t>
      </w:r>
      <w:r w:rsidR="00C076C6">
        <w:rPr>
          <w:rFonts w:ascii="Arial" w:hAnsi="Arial" w:cs="Arial"/>
          <w:sz w:val="22"/>
          <w:szCs w:val="22"/>
        </w:rPr>
        <w:t xml:space="preserve">onsultant may be asked </w:t>
      </w:r>
      <w:r w:rsidR="00F925C4" w:rsidRPr="000A484A">
        <w:rPr>
          <w:rFonts w:ascii="Arial" w:hAnsi="Arial" w:cs="Arial"/>
          <w:sz w:val="22"/>
          <w:szCs w:val="22"/>
        </w:rPr>
        <w:t xml:space="preserve">to </w:t>
      </w:r>
      <w:r w:rsidR="00C518D0" w:rsidRPr="000A484A">
        <w:rPr>
          <w:rFonts w:ascii="Arial" w:hAnsi="Arial" w:cs="Arial"/>
          <w:sz w:val="22"/>
          <w:szCs w:val="22"/>
        </w:rPr>
        <w:t xml:space="preserve">develop improvement </w:t>
      </w:r>
      <w:r w:rsidR="00DA5D6D" w:rsidRPr="000A484A">
        <w:rPr>
          <w:rFonts w:ascii="Arial" w:hAnsi="Arial" w:cs="Arial"/>
          <w:sz w:val="22"/>
          <w:szCs w:val="22"/>
        </w:rPr>
        <w:t xml:space="preserve">alternatives, </w:t>
      </w:r>
      <w:r w:rsidR="00C076C6">
        <w:rPr>
          <w:rFonts w:ascii="Arial" w:hAnsi="Arial" w:cs="Arial"/>
          <w:sz w:val="22"/>
          <w:szCs w:val="22"/>
        </w:rPr>
        <w:t xml:space="preserve">refine previously-identified improvements, evaluate improvement alternatives, </w:t>
      </w:r>
      <w:r w:rsidR="00E66456">
        <w:rPr>
          <w:rFonts w:ascii="Arial" w:hAnsi="Arial" w:cs="Arial"/>
          <w:sz w:val="22"/>
          <w:szCs w:val="22"/>
        </w:rPr>
        <w:t xml:space="preserve">prepare preliminary sketches or drawings, </w:t>
      </w:r>
      <w:r w:rsidR="00C518D0" w:rsidRPr="000A484A">
        <w:rPr>
          <w:rFonts w:ascii="Arial" w:hAnsi="Arial" w:cs="Arial"/>
          <w:sz w:val="22"/>
          <w:szCs w:val="22"/>
        </w:rPr>
        <w:t>prepare preliminary engineering reports</w:t>
      </w:r>
      <w:r w:rsidR="00E66456">
        <w:rPr>
          <w:rFonts w:ascii="Arial" w:hAnsi="Arial" w:cs="Arial"/>
          <w:sz w:val="22"/>
          <w:szCs w:val="22"/>
        </w:rPr>
        <w:t xml:space="preserve">, </w:t>
      </w:r>
      <w:r w:rsidR="00CF0401">
        <w:rPr>
          <w:rFonts w:ascii="Arial" w:hAnsi="Arial" w:cs="Arial"/>
          <w:sz w:val="22"/>
          <w:szCs w:val="22"/>
        </w:rPr>
        <w:t xml:space="preserve">develop cost estimates, </w:t>
      </w:r>
      <w:r w:rsidR="00E66456">
        <w:rPr>
          <w:rFonts w:ascii="Arial" w:hAnsi="Arial" w:cs="Arial"/>
          <w:sz w:val="22"/>
          <w:szCs w:val="22"/>
        </w:rPr>
        <w:t>and/or other related planning and preliminary design work.</w:t>
      </w:r>
    </w:p>
    <w:p w:rsidR="00CF0401" w:rsidRPr="000A484A" w:rsidRDefault="00CF0401" w:rsidP="00F41CBB">
      <w:pPr>
        <w:spacing w:line="240" w:lineRule="auto"/>
        <w:rPr>
          <w:rFonts w:ascii="Arial" w:hAnsi="Arial" w:cs="Arial"/>
          <w:sz w:val="22"/>
          <w:szCs w:val="22"/>
        </w:rPr>
      </w:pPr>
    </w:p>
    <w:p w:rsidR="006204C9" w:rsidRPr="006204C9" w:rsidRDefault="007B328D" w:rsidP="00F41CBB">
      <w:pPr>
        <w:keepNext/>
        <w:spacing w:line="240" w:lineRule="auto"/>
        <w:rPr>
          <w:rFonts w:ascii="Arial" w:hAnsi="Arial" w:cs="Arial"/>
          <w:i/>
          <w:iCs/>
          <w:snapToGrid w:val="0"/>
          <w:sz w:val="22"/>
          <w:szCs w:val="22"/>
        </w:rPr>
      </w:pPr>
      <w:r w:rsidRPr="006204C9">
        <w:rPr>
          <w:rFonts w:ascii="Arial" w:hAnsi="Arial" w:cs="Arial"/>
          <w:i/>
          <w:iCs/>
          <w:snapToGrid w:val="0"/>
          <w:sz w:val="22"/>
          <w:szCs w:val="22"/>
        </w:rPr>
        <w:t>Rehabilitation Planning</w:t>
      </w:r>
    </w:p>
    <w:p w:rsidR="007B328D" w:rsidRPr="00F41CBB" w:rsidRDefault="005416C9" w:rsidP="00F41CBB">
      <w:pPr>
        <w:spacing w:line="240" w:lineRule="auto"/>
        <w:rPr>
          <w:rFonts w:ascii="Arial" w:hAnsi="Arial" w:cs="Arial"/>
          <w:sz w:val="22"/>
          <w:szCs w:val="22"/>
        </w:rPr>
      </w:pPr>
      <w:r>
        <w:rPr>
          <w:rFonts w:ascii="Arial" w:hAnsi="Arial" w:cs="Arial"/>
          <w:sz w:val="22"/>
          <w:szCs w:val="22"/>
        </w:rPr>
        <w:t>The results of the Pump Station Inspection and Assessment task together with the Preliminary Design work w</w:t>
      </w:r>
      <w:r w:rsidR="007B328D" w:rsidRPr="00F41CBB">
        <w:rPr>
          <w:rFonts w:ascii="Arial" w:hAnsi="Arial" w:cs="Arial"/>
          <w:sz w:val="22"/>
          <w:szCs w:val="22"/>
        </w:rPr>
        <w:t xml:space="preserve">ill </w:t>
      </w:r>
      <w:r>
        <w:rPr>
          <w:rFonts w:ascii="Arial" w:hAnsi="Arial" w:cs="Arial"/>
          <w:sz w:val="22"/>
          <w:szCs w:val="22"/>
        </w:rPr>
        <w:t xml:space="preserve">be used to </w:t>
      </w:r>
      <w:r w:rsidR="007B328D" w:rsidRPr="00F41CBB">
        <w:rPr>
          <w:rFonts w:ascii="Arial" w:hAnsi="Arial" w:cs="Arial"/>
          <w:sz w:val="22"/>
          <w:szCs w:val="22"/>
        </w:rPr>
        <w:t xml:space="preserve">identify and prioritize needed improvements to the pump stations </w:t>
      </w:r>
      <w:r w:rsidR="00AB15E4">
        <w:rPr>
          <w:rFonts w:ascii="Arial" w:hAnsi="Arial" w:cs="Arial"/>
          <w:sz w:val="22"/>
          <w:szCs w:val="22"/>
        </w:rPr>
        <w:t xml:space="preserve">and </w:t>
      </w:r>
      <w:r w:rsidR="007B328D" w:rsidRPr="00F41CBB">
        <w:rPr>
          <w:rFonts w:ascii="Arial" w:hAnsi="Arial" w:cs="Arial"/>
          <w:sz w:val="22"/>
          <w:szCs w:val="22"/>
        </w:rPr>
        <w:t xml:space="preserve">to allow JCESD to allocate the necessary resources efficiently in the management and maintenance of the wastewater pump station system. </w:t>
      </w:r>
      <w:r>
        <w:rPr>
          <w:rFonts w:ascii="Arial" w:hAnsi="Arial" w:cs="Arial"/>
          <w:sz w:val="22"/>
          <w:szCs w:val="22"/>
        </w:rPr>
        <w:t xml:space="preserve"> </w:t>
      </w:r>
      <w:r w:rsidR="007B328D" w:rsidRPr="00F41CBB">
        <w:rPr>
          <w:rFonts w:ascii="Arial" w:hAnsi="Arial" w:cs="Arial"/>
          <w:sz w:val="22"/>
          <w:szCs w:val="22"/>
        </w:rPr>
        <w:t>Th</w:t>
      </w:r>
      <w:r w:rsidR="00AB15E4">
        <w:rPr>
          <w:rFonts w:ascii="Arial" w:hAnsi="Arial" w:cs="Arial"/>
          <w:sz w:val="22"/>
          <w:szCs w:val="22"/>
        </w:rPr>
        <w:t>is</w:t>
      </w:r>
      <w:r w:rsidR="007B328D" w:rsidRPr="00F41CBB">
        <w:rPr>
          <w:rFonts w:ascii="Arial" w:hAnsi="Arial" w:cs="Arial"/>
          <w:sz w:val="22"/>
          <w:szCs w:val="22"/>
        </w:rPr>
        <w:t xml:space="preserve"> will provide JCESD with a phased list of initial needs and recommended improvements at the respective pump stations for preparing capital improvement and maintenance budgets for the next several years.</w:t>
      </w:r>
      <w:r w:rsidR="00AB15E4">
        <w:rPr>
          <w:rFonts w:ascii="Arial" w:hAnsi="Arial" w:cs="Arial"/>
          <w:sz w:val="22"/>
          <w:szCs w:val="22"/>
        </w:rPr>
        <w:t xml:space="preserve">  </w:t>
      </w:r>
      <w:r w:rsidR="007B328D" w:rsidRPr="00F41CBB">
        <w:rPr>
          <w:rFonts w:ascii="Arial" w:hAnsi="Arial" w:cs="Arial"/>
          <w:sz w:val="22"/>
          <w:szCs w:val="22"/>
        </w:rPr>
        <w:t>In addition, estimates of the remaining useful life of key assets will be made and recommended long-term improvements for capital planning purposes will be identified.</w:t>
      </w:r>
      <w:r w:rsidR="00AB15E4">
        <w:rPr>
          <w:rFonts w:ascii="Arial" w:hAnsi="Arial" w:cs="Arial"/>
          <w:sz w:val="22"/>
          <w:szCs w:val="22"/>
        </w:rPr>
        <w:t xml:space="preserve"> </w:t>
      </w:r>
      <w:r w:rsidR="00AB15E4" w:rsidRPr="00E00D75">
        <w:rPr>
          <w:rFonts w:ascii="Arial" w:hAnsi="Arial" w:cs="Arial"/>
          <w:sz w:val="22"/>
          <w:szCs w:val="22"/>
        </w:rPr>
        <w:t xml:space="preserve"> </w:t>
      </w:r>
      <w:r w:rsidR="00AB15E4">
        <w:rPr>
          <w:rFonts w:ascii="Arial" w:hAnsi="Arial" w:cs="Arial"/>
          <w:sz w:val="22"/>
          <w:szCs w:val="22"/>
        </w:rPr>
        <w:t>Preliminary designs will be used in the development of RFPs for design services and will inform and help direct subsequent design efforts.</w:t>
      </w:r>
    </w:p>
    <w:p w:rsidR="007B328D" w:rsidRPr="000A484A" w:rsidRDefault="007B328D" w:rsidP="00F41CBB">
      <w:pPr>
        <w:spacing w:line="240" w:lineRule="auto"/>
        <w:rPr>
          <w:rFonts w:ascii="Arial" w:hAnsi="Arial" w:cs="Arial"/>
          <w:sz w:val="22"/>
          <w:szCs w:val="22"/>
        </w:rPr>
      </w:pPr>
    </w:p>
    <w:p w:rsidR="006204C9" w:rsidRPr="006204C9" w:rsidRDefault="007B328D" w:rsidP="00F41CBB">
      <w:pPr>
        <w:keepNext/>
        <w:spacing w:line="240" w:lineRule="auto"/>
        <w:rPr>
          <w:rFonts w:ascii="Arial" w:hAnsi="Arial" w:cs="Arial"/>
          <w:i/>
          <w:iCs/>
          <w:snapToGrid w:val="0"/>
          <w:sz w:val="22"/>
          <w:szCs w:val="22"/>
        </w:rPr>
      </w:pPr>
      <w:r w:rsidRPr="006204C9">
        <w:rPr>
          <w:rFonts w:ascii="Arial" w:hAnsi="Arial" w:cs="Arial"/>
          <w:i/>
          <w:iCs/>
          <w:snapToGrid w:val="0"/>
          <w:sz w:val="22"/>
          <w:szCs w:val="22"/>
        </w:rPr>
        <w:t>Preliminary Engineering Report</w:t>
      </w:r>
    </w:p>
    <w:p w:rsidR="007B328D" w:rsidRPr="00F41CBB" w:rsidRDefault="00082935" w:rsidP="00F41CBB">
      <w:pPr>
        <w:spacing w:line="240" w:lineRule="auto"/>
        <w:rPr>
          <w:rFonts w:ascii="Arial" w:hAnsi="Arial" w:cs="Arial"/>
          <w:sz w:val="22"/>
          <w:szCs w:val="22"/>
        </w:rPr>
      </w:pPr>
      <w:r>
        <w:rPr>
          <w:rFonts w:ascii="Arial" w:hAnsi="Arial" w:cs="Arial"/>
          <w:sz w:val="22"/>
          <w:szCs w:val="22"/>
        </w:rPr>
        <w:t>C</w:t>
      </w:r>
      <w:r w:rsidR="00D016A8" w:rsidRPr="000A484A">
        <w:rPr>
          <w:rFonts w:ascii="Arial" w:hAnsi="Arial" w:cs="Arial"/>
          <w:sz w:val="22"/>
          <w:szCs w:val="22"/>
        </w:rPr>
        <w:t>onsultant will assist H</w:t>
      </w:r>
      <w:r w:rsidR="007B328D" w:rsidRPr="000A484A">
        <w:rPr>
          <w:rFonts w:ascii="Arial" w:hAnsi="Arial" w:cs="Arial"/>
          <w:sz w:val="22"/>
          <w:szCs w:val="22"/>
        </w:rPr>
        <w:t xml:space="preserve">azen and Sawyer </w:t>
      </w:r>
      <w:r w:rsidR="00D135B7" w:rsidRPr="000A484A">
        <w:rPr>
          <w:rFonts w:ascii="Arial" w:hAnsi="Arial" w:cs="Arial"/>
          <w:sz w:val="22"/>
          <w:szCs w:val="22"/>
        </w:rPr>
        <w:t>with</w:t>
      </w:r>
      <w:r w:rsidR="007B328D" w:rsidRPr="000A484A">
        <w:rPr>
          <w:rFonts w:ascii="Arial" w:hAnsi="Arial" w:cs="Arial"/>
          <w:sz w:val="22"/>
          <w:szCs w:val="22"/>
        </w:rPr>
        <w:t xml:space="preserve"> develop</w:t>
      </w:r>
      <w:r w:rsidR="00D135B7" w:rsidRPr="000A484A">
        <w:rPr>
          <w:rFonts w:ascii="Arial" w:hAnsi="Arial" w:cs="Arial"/>
          <w:sz w:val="22"/>
          <w:szCs w:val="22"/>
        </w:rPr>
        <w:t>ing</w:t>
      </w:r>
      <w:r w:rsidR="007B328D" w:rsidRPr="000A484A">
        <w:rPr>
          <w:rFonts w:ascii="Arial" w:hAnsi="Arial" w:cs="Arial"/>
          <w:sz w:val="22"/>
          <w:szCs w:val="22"/>
        </w:rPr>
        <w:t xml:space="preserve"> a series of phased prioritized improvements for each pump station including cost estimates.   </w:t>
      </w:r>
      <w:r w:rsidR="00D016A8" w:rsidRPr="000A484A">
        <w:rPr>
          <w:rFonts w:ascii="Arial" w:hAnsi="Arial" w:cs="Arial"/>
          <w:sz w:val="22"/>
          <w:szCs w:val="22"/>
        </w:rPr>
        <w:t xml:space="preserve"> </w:t>
      </w:r>
      <w:r>
        <w:rPr>
          <w:rFonts w:ascii="Arial" w:hAnsi="Arial" w:cs="Arial"/>
          <w:sz w:val="22"/>
          <w:szCs w:val="22"/>
        </w:rPr>
        <w:t xml:space="preserve">Consultant will prepare </w:t>
      </w:r>
      <w:r w:rsidR="007B328D" w:rsidRPr="000A484A">
        <w:rPr>
          <w:rFonts w:ascii="Arial" w:hAnsi="Arial" w:cs="Arial"/>
          <w:sz w:val="22"/>
          <w:szCs w:val="22"/>
        </w:rPr>
        <w:t>a draft preliminary engineering report that summarizes the rehabilitation plan or replacement according to the following general outline for each pump station:</w:t>
      </w:r>
    </w:p>
    <w:p w:rsidR="007B328D" w:rsidRPr="000A484A" w:rsidRDefault="007B328D" w:rsidP="00F41CBB">
      <w:pPr>
        <w:spacing w:line="240" w:lineRule="auto"/>
        <w:rPr>
          <w:rFonts w:ascii="Arial" w:hAnsi="Arial" w:cs="Arial"/>
          <w:sz w:val="22"/>
          <w:szCs w:val="22"/>
        </w:rPr>
      </w:pPr>
    </w:p>
    <w:p w:rsidR="007B328D" w:rsidRPr="000A484A" w:rsidRDefault="007B328D" w:rsidP="00F41CBB">
      <w:pPr>
        <w:keepNext/>
        <w:numPr>
          <w:ilvl w:val="1"/>
          <w:numId w:val="28"/>
        </w:numPr>
        <w:spacing w:line="240" w:lineRule="auto"/>
        <w:ind w:left="907"/>
        <w:rPr>
          <w:rFonts w:ascii="Arial" w:hAnsi="Arial" w:cs="Arial"/>
          <w:b/>
          <w:sz w:val="22"/>
          <w:szCs w:val="22"/>
        </w:rPr>
      </w:pPr>
      <w:r w:rsidRPr="000A484A">
        <w:rPr>
          <w:rFonts w:ascii="Arial" w:hAnsi="Arial" w:cs="Arial"/>
          <w:b/>
          <w:sz w:val="22"/>
          <w:szCs w:val="22"/>
        </w:rPr>
        <w:t xml:space="preserve">Summary </w:t>
      </w:r>
    </w:p>
    <w:p w:rsidR="007B328D" w:rsidRPr="000A484A" w:rsidRDefault="007B328D" w:rsidP="00F41CBB">
      <w:pPr>
        <w:keepLines/>
        <w:widowControl/>
        <w:numPr>
          <w:ilvl w:val="0"/>
          <w:numId w:val="29"/>
        </w:numPr>
        <w:spacing w:line="240" w:lineRule="auto"/>
        <w:ind w:left="1267"/>
        <w:rPr>
          <w:rFonts w:ascii="Arial" w:hAnsi="Arial" w:cs="Arial"/>
          <w:b/>
          <w:sz w:val="22"/>
          <w:szCs w:val="22"/>
        </w:rPr>
      </w:pPr>
      <w:r w:rsidRPr="000A484A">
        <w:rPr>
          <w:rFonts w:ascii="Arial" w:hAnsi="Arial" w:cs="Arial"/>
          <w:sz w:val="22"/>
          <w:szCs w:val="22"/>
        </w:rPr>
        <w:t xml:space="preserve">Outline the deficiencies and problems found, risk of failure, and proposed resolution/mitigation </w:t>
      </w:r>
    </w:p>
    <w:p w:rsidR="007B328D" w:rsidRPr="000A484A" w:rsidRDefault="007B328D" w:rsidP="00430FED">
      <w:pPr>
        <w:numPr>
          <w:ilvl w:val="1"/>
          <w:numId w:val="28"/>
        </w:numPr>
        <w:spacing w:before="120" w:line="240" w:lineRule="auto"/>
        <w:ind w:left="907"/>
        <w:rPr>
          <w:rFonts w:ascii="Arial" w:hAnsi="Arial" w:cs="Arial"/>
          <w:b/>
          <w:sz w:val="22"/>
          <w:szCs w:val="22"/>
        </w:rPr>
      </w:pPr>
      <w:r w:rsidRPr="000A484A">
        <w:rPr>
          <w:rFonts w:ascii="Arial" w:hAnsi="Arial" w:cs="Arial"/>
          <w:b/>
          <w:sz w:val="22"/>
          <w:szCs w:val="22"/>
        </w:rPr>
        <w:t>Existing Conditions</w:t>
      </w:r>
    </w:p>
    <w:p w:rsidR="007B328D" w:rsidRPr="000A484A" w:rsidRDefault="007B328D" w:rsidP="00430FED">
      <w:pPr>
        <w:numPr>
          <w:ilvl w:val="0"/>
          <w:numId w:val="29"/>
        </w:numPr>
        <w:spacing w:line="240" w:lineRule="auto"/>
        <w:rPr>
          <w:rFonts w:ascii="Arial" w:hAnsi="Arial" w:cs="Arial"/>
          <w:sz w:val="22"/>
          <w:szCs w:val="22"/>
        </w:rPr>
      </w:pPr>
      <w:r w:rsidRPr="000A484A">
        <w:rPr>
          <w:rFonts w:ascii="Arial" w:hAnsi="Arial" w:cs="Arial"/>
          <w:sz w:val="22"/>
          <w:szCs w:val="22"/>
        </w:rPr>
        <w:t>General including GIS site map and service area</w:t>
      </w:r>
    </w:p>
    <w:p w:rsidR="007B328D" w:rsidRPr="000A484A" w:rsidRDefault="007B328D" w:rsidP="00430FED">
      <w:pPr>
        <w:numPr>
          <w:ilvl w:val="0"/>
          <w:numId w:val="29"/>
        </w:numPr>
        <w:spacing w:line="240" w:lineRule="auto"/>
        <w:rPr>
          <w:rFonts w:ascii="Arial" w:hAnsi="Arial" w:cs="Arial"/>
          <w:sz w:val="22"/>
          <w:szCs w:val="22"/>
        </w:rPr>
      </w:pPr>
      <w:r w:rsidRPr="000A484A">
        <w:rPr>
          <w:rFonts w:ascii="Arial" w:hAnsi="Arial" w:cs="Arial"/>
          <w:sz w:val="22"/>
          <w:szCs w:val="22"/>
        </w:rPr>
        <w:t>Field inspections forms</w:t>
      </w:r>
    </w:p>
    <w:p w:rsidR="007B328D" w:rsidRPr="000A484A" w:rsidRDefault="007B328D" w:rsidP="00430FED">
      <w:pPr>
        <w:numPr>
          <w:ilvl w:val="0"/>
          <w:numId w:val="29"/>
        </w:numPr>
        <w:spacing w:line="240" w:lineRule="auto"/>
        <w:rPr>
          <w:rFonts w:ascii="Arial" w:hAnsi="Arial" w:cs="Arial"/>
          <w:sz w:val="22"/>
          <w:szCs w:val="22"/>
        </w:rPr>
      </w:pPr>
      <w:r w:rsidRPr="000A484A">
        <w:rPr>
          <w:rFonts w:ascii="Arial" w:hAnsi="Arial" w:cs="Arial"/>
          <w:sz w:val="22"/>
          <w:szCs w:val="22"/>
        </w:rPr>
        <w:t>Electrical service amperage test</w:t>
      </w:r>
    </w:p>
    <w:p w:rsidR="007B328D" w:rsidRPr="000A484A" w:rsidRDefault="007B328D" w:rsidP="00430FED">
      <w:pPr>
        <w:numPr>
          <w:ilvl w:val="0"/>
          <w:numId w:val="29"/>
        </w:numPr>
        <w:spacing w:line="240" w:lineRule="auto"/>
        <w:rPr>
          <w:rFonts w:ascii="Arial" w:hAnsi="Arial" w:cs="Arial"/>
          <w:sz w:val="22"/>
          <w:szCs w:val="22"/>
        </w:rPr>
      </w:pPr>
      <w:r w:rsidRPr="000A484A">
        <w:rPr>
          <w:rFonts w:ascii="Arial" w:hAnsi="Arial" w:cs="Arial"/>
          <w:sz w:val="22"/>
          <w:szCs w:val="22"/>
        </w:rPr>
        <w:t>Sanitary sewer overflows (if applicable)</w:t>
      </w:r>
    </w:p>
    <w:p w:rsidR="007B328D" w:rsidRPr="000A484A" w:rsidRDefault="007B328D" w:rsidP="00430FED">
      <w:pPr>
        <w:numPr>
          <w:ilvl w:val="0"/>
          <w:numId w:val="29"/>
        </w:numPr>
        <w:spacing w:line="240" w:lineRule="auto"/>
        <w:rPr>
          <w:rFonts w:ascii="Arial" w:hAnsi="Arial" w:cs="Arial"/>
          <w:sz w:val="22"/>
          <w:szCs w:val="22"/>
        </w:rPr>
      </w:pPr>
      <w:r w:rsidRPr="000A484A">
        <w:rPr>
          <w:rFonts w:ascii="Arial" w:hAnsi="Arial" w:cs="Arial"/>
          <w:sz w:val="22"/>
          <w:szCs w:val="22"/>
        </w:rPr>
        <w:t>Pump curves and capacity results</w:t>
      </w:r>
    </w:p>
    <w:p w:rsidR="007B328D" w:rsidRPr="000A484A" w:rsidRDefault="007B328D" w:rsidP="00430FED">
      <w:pPr>
        <w:numPr>
          <w:ilvl w:val="0"/>
          <w:numId w:val="29"/>
        </w:numPr>
        <w:spacing w:line="240" w:lineRule="auto"/>
        <w:rPr>
          <w:rFonts w:ascii="Arial" w:hAnsi="Arial" w:cs="Arial"/>
          <w:sz w:val="22"/>
          <w:szCs w:val="22"/>
        </w:rPr>
      </w:pPr>
      <w:r w:rsidRPr="000A484A">
        <w:rPr>
          <w:rFonts w:ascii="Arial" w:hAnsi="Arial" w:cs="Arial"/>
          <w:sz w:val="22"/>
          <w:szCs w:val="22"/>
        </w:rPr>
        <w:t>Photographic documentation</w:t>
      </w:r>
    </w:p>
    <w:p w:rsidR="007B328D" w:rsidRPr="000A484A" w:rsidRDefault="007B328D" w:rsidP="00430FED">
      <w:pPr>
        <w:numPr>
          <w:ilvl w:val="1"/>
          <w:numId w:val="28"/>
        </w:numPr>
        <w:spacing w:before="120" w:line="240" w:lineRule="auto"/>
        <w:ind w:left="720"/>
        <w:rPr>
          <w:rFonts w:ascii="Arial" w:hAnsi="Arial" w:cs="Arial"/>
          <w:b/>
          <w:sz w:val="22"/>
          <w:szCs w:val="22"/>
        </w:rPr>
      </w:pPr>
      <w:r w:rsidRPr="000A484A">
        <w:rPr>
          <w:rFonts w:ascii="Arial" w:hAnsi="Arial" w:cs="Arial"/>
          <w:b/>
          <w:sz w:val="22"/>
          <w:szCs w:val="22"/>
        </w:rPr>
        <w:t>Improvement Recommendations for Each Pump Station</w:t>
      </w:r>
    </w:p>
    <w:p w:rsidR="007B328D" w:rsidRPr="000A484A" w:rsidRDefault="007B328D" w:rsidP="00430FED">
      <w:pPr>
        <w:numPr>
          <w:ilvl w:val="0"/>
          <w:numId w:val="29"/>
        </w:numPr>
        <w:spacing w:line="240" w:lineRule="auto"/>
        <w:rPr>
          <w:rFonts w:ascii="Arial" w:hAnsi="Arial" w:cs="Arial"/>
          <w:sz w:val="22"/>
          <w:szCs w:val="22"/>
        </w:rPr>
      </w:pPr>
      <w:r w:rsidRPr="000A484A">
        <w:rPr>
          <w:rFonts w:ascii="Arial" w:hAnsi="Arial" w:cs="Arial"/>
          <w:sz w:val="22"/>
          <w:szCs w:val="22"/>
        </w:rPr>
        <w:t>Pump station building (if appl</w:t>
      </w:r>
      <w:r w:rsidR="00595815">
        <w:rPr>
          <w:rFonts w:ascii="Arial" w:hAnsi="Arial" w:cs="Arial"/>
          <w:sz w:val="22"/>
          <w:szCs w:val="22"/>
        </w:rPr>
        <w:t>icable) access, roof, floor, etc.</w:t>
      </w:r>
    </w:p>
    <w:p w:rsidR="007B328D" w:rsidRPr="000A484A" w:rsidRDefault="007B328D" w:rsidP="00430FED">
      <w:pPr>
        <w:numPr>
          <w:ilvl w:val="0"/>
          <w:numId w:val="29"/>
        </w:numPr>
        <w:spacing w:line="240" w:lineRule="auto"/>
        <w:rPr>
          <w:rFonts w:ascii="Arial" w:hAnsi="Arial" w:cs="Arial"/>
          <w:sz w:val="22"/>
          <w:szCs w:val="22"/>
        </w:rPr>
      </w:pPr>
      <w:r w:rsidRPr="000A484A">
        <w:rPr>
          <w:rFonts w:ascii="Arial" w:hAnsi="Arial" w:cs="Arial"/>
          <w:sz w:val="22"/>
          <w:szCs w:val="22"/>
        </w:rPr>
        <w:t>Pump station structures (including wet well and valve vault)</w:t>
      </w:r>
    </w:p>
    <w:p w:rsidR="007B328D" w:rsidRPr="000A484A" w:rsidRDefault="007B328D" w:rsidP="00430FED">
      <w:pPr>
        <w:numPr>
          <w:ilvl w:val="0"/>
          <w:numId w:val="29"/>
        </w:numPr>
        <w:spacing w:line="240" w:lineRule="auto"/>
        <w:rPr>
          <w:rFonts w:ascii="Arial" w:hAnsi="Arial" w:cs="Arial"/>
          <w:sz w:val="22"/>
          <w:szCs w:val="22"/>
        </w:rPr>
      </w:pPr>
      <w:r w:rsidRPr="000A484A">
        <w:rPr>
          <w:rFonts w:ascii="Arial" w:hAnsi="Arial" w:cs="Arial"/>
          <w:sz w:val="22"/>
          <w:szCs w:val="22"/>
        </w:rPr>
        <w:t xml:space="preserve">Pump station pumps </w:t>
      </w:r>
    </w:p>
    <w:p w:rsidR="007B328D" w:rsidRPr="000A484A" w:rsidRDefault="007B328D" w:rsidP="00430FED">
      <w:pPr>
        <w:numPr>
          <w:ilvl w:val="0"/>
          <w:numId w:val="29"/>
        </w:numPr>
        <w:spacing w:line="240" w:lineRule="auto"/>
        <w:rPr>
          <w:rFonts w:ascii="Arial" w:hAnsi="Arial" w:cs="Arial"/>
          <w:sz w:val="22"/>
          <w:szCs w:val="22"/>
        </w:rPr>
      </w:pPr>
      <w:r w:rsidRPr="000A484A">
        <w:rPr>
          <w:rFonts w:ascii="Arial" w:hAnsi="Arial" w:cs="Arial"/>
          <w:sz w:val="22"/>
          <w:szCs w:val="22"/>
        </w:rPr>
        <w:t>Pump station piping and valves</w:t>
      </w:r>
    </w:p>
    <w:p w:rsidR="007B328D" w:rsidRPr="000A484A" w:rsidRDefault="007B328D" w:rsidP="00430FED">
      <w:pPr>
        <w:numPr>
          <w:ilvl w:val="0"/>
          <w:numId w:val="29"/>
        </w:numPr>
        <w:spacing w:line="240" w:lineRule="auto"/>
        <w:rPr>
          <w:rFonts w:ascii="Arial" w:hAnsi="Arial" w:cs="Arial"/>
          <w:sz w:val="22"/>
          <w:szCs w:val="22"/>
        </w:rPr>
      </w:pPr>
      <w:r w:rsidRPr="000A484A">
        <w:rPr>
          <w:rFonts w:ascii="Arial" w:hAnsi="Arial" w:cs="Arial"/>
          <w:sz w:val="22"/>
          <w:szCs w:val="22"/>
        </w:rPr>
        <w:t>Pump station mechanical systems such as ventilation</w:t>
      </w:r>
    </w:p>
    <w:p w:rsidR="007B328D" w:rsidRPr="000A484A" w:rsidRDefault="007B328D" w:rsidP="00430FED">
      <w:pPr>
        <w:numPr>
          <w:ilvl w:val="0"/>
          <w:numId w:val="29"/>
        </w:numPr>
        <w:spacing w:line="240" w:lineRule="auto"/>
        <w:rPr>
          <w:rFonts w:ascii="Arial" w:hAnsi="Arial" w:cs="Arial"/>
          <w:sz w:val="22"/>
          <w:szCs w:val="22"/>
        </w:rPr>
      </w:pPr>
      <w:r w:rsidRPr="000A484A">
        <w:rPr>
          <w:rFonts w:ascii="Arial" w:hAnsi="Arial" w:cs="Arial"/>
          <w:sz w:val="22"/>
          <w:szCs w:val="22"/>
        </w:rPr>
        <w:t>Pump station electrical, instrumentation and controls</w:t>
      </w:r>
    </w:p>
    <w:p w:rsidR="007B328D" w:rsidRPr="000A484A" w:rsidRDefault="007B328D" w:rsidP="00430FED">
      <w:pPr>
        <w:numPr>
          <w:ilvl w:val="0"/>
          <w:numId w:val="29"/>
        </w:numPr>
        <w:spacing w:line="240" w:lineRule="auto"/>
        <w:rPr>
          <w:rFonts w:ascii="Arial" w:hAnsi="Arial" w:cs="Arial"/>
          <w:sz w:val="22"/>
          <w:szCs w:val="22"/>
        </w:rPr>
      </w:pPr>
      <w:r w:rsidRPr="000A484A">
        <w:rPr>
          <w:rFonts w:ascii="Arial" w:hAnsi="Arial" w:cs="Arial"/>
          <w:sz w:val="22"/>
          <w:szCs w:val="22"/>
        </w:rPr>
        <w:t>Pump station auxiliary systems such as chemical feed systems, odor control, and back-up power</w:t>
      </w:r>
    </w:p>
    <w:p w:rsidR="007B328D" w:rsidRPr="000A484A" w:rsidRDefault="007B328D" w:rsidP="00430FED">
      <w:pPr>
        <w:numPr>
          <w:ilvl w:val="0"/>
          <w:numId w:val="29"/>
        </w:numPr>
        <w:spacing w:line="240" w:lineRule="auto"/>
        <w:rPr>
          <w:rFonts w:ascii="Arial" w:hAnsi="Arial" w:cs="Arial"/>
          <w:sz w:val="22"/>
          <w:szCs w:val="22"/>
        </w:rPr>
      </w:pPr>
      <w:r w:rsidRPr="000A484A">
        <w:rPr>
          <w:rFonts w:ascii="Arial" w:hAnsi="Arial" w:cs="Arial"/>
          <w:sz w:val="22"/>
          <w:szCs w:val="22"/>
        </w:rPr>
        <w:t>Site access and security</w:t>
      </w:r>
    </w:p>
    <w:p w:rsidR="007B328D" w:rsidRPr="000A484A" w:rsidRDefault="007B328D" w:rsidP="00430FED">
      <w:pPr>
        <w:numPr>
          <w:ilvl w:val="0"/>
          <w:numId w:val="29"/>
        </w:numPr>
        <w:spacing w:line="240" w:lineRule="auto"/>
        <w:rPr>
          <w:rFonts w:ascii="Arial" w:hAnsi="Arial" w:cs="Arial"/>
          <w:sz w:val="22"/>
          <w:szCs w:val="22"/>
        </w:rPr>
      </w:pPr>
      <w:r w:rsidRPr="000A484A">
        <w:rPr>
          <w:rFonts w:ascii="Arial" w:hAnsi="Arial" w:cs="Arial"/>
          <w:sz w:val="22"/>
          <w:szCs w:val="22"/>
        </w:rPr>
        <w:t>Estimated costs to implement recommendations, ranking of importance, and recommended schedule to implement</w:t>
      </w:r>
    </w:p>
    <w:p w:rsidR="007B328D" w:rsidRPr="000A484A" w:rsidRDefault="007B328D" w:rsidP="00430FED">
      <w:pPr>
        <w:numPr>
          <w:ilvl w:val="1"/>
          <w:numId w:val="28"/>
        </w:numPr>
        <w:spacing w:before="120" w:line="240" w:lineRule="auto"/>
        <w:ind w:left="907"/>
        <w:rPr>
          <w:rFonts w:ascii="Arial" w:hAnsi="Arial" w:cs="Arial"/>
          <w:b/>
          <w:sz w:val="22"/>
          <w:szCs w:val="22"/>
        </w:rPr>
      </w:pPr>
      <w:r w:rsidRPr="000A484A">
        <w:rPr>
          <w:rFonts w:ascii="Arial" w:hAnsi="Arial" w:cs="Arial"/>
          <w:b/>
          <w:sz w:val="22"/>
          <w:szCs w:val="22"/>
        </w:rPr>
        <w:t>Conclusions and Recommendations</w:t>
      </w:r>
    </w:p>
    <w:p w:rsidR="007B328D" w:rsidRPr="000A484A" w:rsidRDefault="007B328D" w:rsidP="00430FED">
      <w:pPr>
        <w:numPr>
          <w:ilvl w:val="0"/>
          <w:numId w:val="29"/>
        </w:numPr>
        <w:spacing w:line="240" w:lineRule="auto"/>
        <w:rPr>
          <w:rFonts w:ascii="Arial" w:hAnsi="Arial" w:cs="Arial"/>
          <w:sz w:val="22"/>
          <w:szCs w:val="22"/>
        </w:rPr>
      </w:pPr>
      <w:r w:rsidRPr="000A484A">
        <w:rPr>
          <w:rFonts w:ascii="Arial" w:hAnsi="Arial" w:cs="Arial"/>
          <w:sz w:val="22"/>
          <w:szCs w:val="22"/>
        </w:rPr>
        <w:t>Conclusions and total costs of pump station improvements</w:t>
      </w:r>
    </w:p>
    <w:p w:rsidR="007B328D" w:rsidRPr="000A484A" w:rsidRDefault="007B328D" w:rsidP="00430FED">
      <w:pPr>
        <w:numPr>
          <w:ilvl w:val="0"/>
          <w:numId w:val="29"/>
        </w:numPr>
        <w:spacing w:line="240" w:lineRule="auto"/>
        <w:rPr>
          <w:rFonts w:ascii="Arial" w:hAnsi="Arial" w:cs="Arial"/>
          <w:sz w:val="22"/>
          <w:szCs w:val="22"/>
        </w:rPr>
      </w:pPr>
      <w:r w:rsidRPr="000A484A">
        <w:rPr>
          <w:rFonts w:ascii="Arial" w:hAnsi="Arial" w:cs="Arial"/>
          <w:sz w:val="22"/>
          <w:szCs w:val="22"/>
        </w:rPr>
        <w:t>Prioritized ranking of pump station improvements</w:t>
      </w:r>
    </w:p>
    <w:p w:rsidR="007B328D" w:rsidRPr="000A484A" w:rsidRDefault="007B328D" w:rsidP="00430FED">
      <w:pPr>
        <w:numPr>
          <w:ilvl w:val="0"/>
          <w:numId w:val="29"/>
        </w:numPr>
        <w:spacing w:line="240" w:lineRule="auto"/>
        <w:rPr>
          <w:rFonts w:ascii="Arial" w:hAnsi="Arial" w:cs="Arial"/>
          <w:sz w:val="22"/>
          <w:szCs w:val="22"/>
        </w:rPr>
      </w:pPr>
      <w:r w:rsidRPr="000A484A">
        <w:rPr>
          <w:rFonts w:ascii="Arial" w:hAnsi="Arial" w:cs="Arial"/>
          <w:sz w:val="22"/>
          <w:szCs w:val="22"/>
        </w:rPr>
        <w:t>Proposed schedule to implement improvements</w:t>
      </w:r>
    </w:p>
    <w:p w:rsidR="007B328D" w:rsidRPr="000A484A" w:rsidRDefault="007B328D" w:rsidP="00430FED">
      <w:pPr>
        <w:numPr>
          <w:ilvl w:val="0"/>
          <w:numId w:val="29"/>
        </w:numPr>
        <w:spacing w:line="240" w:lineRule="auto"/>
        <w:rPr>
          <w:rFonts w:ascii="Arial" w:hAnsi="Arial" w:cs="Arial"/>
          <w:sz w:val="22"/>
          <w:szCs w:val="22"/>
        </w:rPr>
      </w:pPr>
      <w:r w:rsidRPr="000A484A">
        <w:rPr>
          <w:rFonts w:ascii="Arial" w:hAnsi="Arial" w:cs="Arial"/>
          <w:sz w:val="22"/>
          <w:szCs w:val="22"/>
        </w:rPr>
        <w:t>Listing of near-term immediate needs and estimated costs</w:t>
      </w:r>
    </w:p>
    <w:p w:rsidR="007B328D" w:rsidRPr="000A484A" w:rsidRDefault="007B328D" w:rsidP="00430FED">
      <w:pPr>
        <w:numPr>
          <w:ilvl w:val="0"/>
          <w:numId w:val="29"/>
        </w:numPr>
        <w:spacing w:line="240" w:lineRule="auto"/>
        <w:rPr>
          <w:rFonts w:ascii="Arial" w:hAnsi="Arial" w:cs="Arial"/>
          <w:sz w:val="22"/>
          <w:szCs w:val="22"/>
        </w:rPr>
      </w:pPr>
      <w:r w:rsidRPr="000A484A">
        <w:rPr>
          <w:rFonts w:ascii="Arial" w:hAnsi="Arial" w:cs="Arial"/>
          <w:sz w:val="22"/>
          <w:szCs w:val="22"/>
        </w:rPr>
        <w:t>Long-term asset management monitoring plan/schedule</w:t>
      </w:r>
    </w:p>
    <w:p w:rsidR="007B328D" w:rsidRPr="000A484A" w:rsidRDefault="007B328D" w:rsidP="00430FED">
      <w:pPr>
        <w:numPr>
          <w:ilvl w:val="0"/>
          <w:numId w:val="29"/>
        </w:numPr>
        <w:spacing w:line="240" w:lineRule="auto"/>
        <w:rPr>
          <w:rFonts w:ascii="Arial" w:hAnsi="Arial" w:cs="Arial"/>
          <w:sz w:val="22"/>
          <w:szCs w:val="22"/>
        </w:rPr>
      </w:pPr>
      <w:r w:rsidRPr="000A484A">
        <w:rPr>
          <w:rFonts w:ascii="Arial" w:hAnsi="Arial" w:cs="Arial"/>
          <w:sz w:val="22"/>
          <w:szCs w:val="22"/>
        </w:rPr>
        <w:t>Capital improvements plan</w:t>
      </w:r>
    </w:p>
    <w:p w:rsidR="007B328D" w:rsidRPr="000A484A" w:rsidRDefault="007B328D" w:rsidP="00430FED">
      <w:pPr>
        <w:autoSpaceDE w:val="0"/>
        <w:autoSpaceDN w:val="0"/>
        <w:spacing w:line="240" w:lineRule="auto"/>
        <w:ind w:left="1440"/>
        <w:rPr>
          <w:rFonts w:ascii="Arial" w:hAnsi="Arial" w:cs="Arial"/>
          <w:b/>
          <w:sz w:val="22"/>
          <w:szCs w:val="22"/>
        </w:rPr>
      </w:pPr>
    </w:p>
    <w:p w:rsidR="007B328D" w:rsidRPr="000A484A" w:rsidRDefault="007B328D" w:rsidP="00430FED">
      <w:pPr>
        <w:numPr>
          <w:ilvl w:val="1"/>
          <w:numId w:val="28"/>
        </w:numPr>
        <w:spacing w:before="120" w:line="240" w:lineRule="auto"/>
        <w:ind w:left="907"/>
        <w:rPr>
          <w:rFonts w:ascii="Arial" w:hAnsi="Arial" w:cs="Arial"/>
          <w:b/>
          <w:sz w:val="22"/>
          <w:szCs w:val="22"/>
        </w:rPr>
      </w:pPr>
      <w:r w:rsidRPr="000A484A">
        <w:rPr>
          <w:rFonts w:ascii="Arial" w:hAnsi="Arial" w:cs="Arial"/>
          <w:b/>
          <w:sz w:val="22"/>
          <w:szCs w:val="22"/>
        </w:rPr>
        <w:t>Appendices</w:t>
      </w:r>
    </w:p>
    <w:p w:rsidR="007B328D" w:rsidRPr="000A484A" w:rsidRDefault="007B328D" w:rsidP="00430FED">
      <w:pPr>
        <w:autoSpaceDE w:val="0"/>
        <w:autoSpaceDN w:val="0"/>
        <w:spacing w:line="240" w:lineRule="auto"/>
        <w:ind w:left="1080"/>
        <w:rPr>
          <w:rFonts w:ascii="Arial" w:hAnsi="Arial" w:cs="Arial"/>
          <w:sz w:val="22"/>
          <w:szCs w:val="22"/>
        </w:rPr>
      </w:pPr>
    </w:p>
    <w:p w:rsidR="007B328D" w:rsidRPr="000A484A" w:rsidRDefault="007B328D" w:rsidP="00430FED">
      <w:pPr>
        <w:autoSpaceDE w:val="0"/>
        <w:autoSpaceDN w:val="0"/>
        <w:spacing w:line="240" w:lineRule="auto"/>
        <w:ind w:left="720"/>
        <w:rPr>
          <w:rFonts w:ascii="Arial" w:hAnsi="Arial" w:cs="Arial"/>
          <w:sz w:val="22"/>
          <w:szCs w:val="22"/>
        </w:rPr>
      </w:pPr>
      <w:r w:rsidRPr="000A484A">
        <w:rPr>
          <w:rFonts w:ascii="Arial" w:hAnsi="Arial" w:cs="Arial"/>
          <w:sz w:val="22"/>
          <w:szCs w:val="22"/>
        </w:rPr>
        <w:t>The appendices will include all relevant pump station data collected and will include the pump station assessment database</w:t>
      </w:r>
      <w:r w:rsidR="00D016A8" w:rsidRPr="000A484A">
        <w:rPr>
          <w:rFonts w:ascii="Arial" w:hAnsi="Arial" w:cs="Arial"/>
          <w:sz w:val="22"/>
          <w:szCs w:val="22"/>
        </w:rPr>
        <w:t>.</w:t>
      </w:r>
    </w:p>
    <w:p w:rsidR="007B328D" w:rsidRPr="000A484A" w:rsidRDefault="007B328D" w:rsidP="00430FED">
      <w:pPr>
        <w:spacing w:line="240" w:lineRule="auto"/>
        <w:rPr>
          <w:rFonts w:ascii="Arial" w:hAnsi="Arial" w:cs="Arial"/>
          <w:sz w:val="22"/>
          <w:szCs w:val="22"/>
        </w:rPr>
      </w:pPr>
    </w:p>
    <w:p w:rsidR="007B328D" w:rsidRPr="000A484A" w:rsidRDefault="00082935" w:rsidP="00F41CBB">
      <w:pPr>
        <w:spacing w:line="240" w:lineRule="auto"/>
        <w:rPr>
          <w:rFonts w:ascii="Arial" w:hAnsi="Arial" w:cs="Arial"/>
          <w:sz w:val="22"/>
          <w:szCs w:val="22"/>
        </w:rPr>
      </w:pPr>
      <w:r>
        <w:rPr>
          <w:rFonts w:ascii="Arial" w:hAnsi="Arial" w:cs="Arial"/>
          <w:sz w:val="22"/>
          <w:szCs w:val="22"/>
        </w:rPr>
        <w:t xml:space="preserve">Consultant </w:t>
      </w:r>
      <w:r w:rsidR="007B328D" w:rsidRPr="000A484A">
        <w:rPr>
          <w:rFonts w:ascii="Arial" w:hAnsi="Arial" w:cs="Arial"/>
          <w:sz w:val="22"/>
          <w:szCs w:val="22"/>
        </w:rPr>
        <w:t xml:space="preserve">will submit the Draft Preliminary Engineering Report (PER) to JCESD </w:t>
      </w:r>
      <w:r>
        <w:rPr>
          <w:rFonts w:ascii="Arial" w:hAnsi="Arial" w:cs="Arial"/>
          <w:sz w:val="22"/>
          <w:szCs w:val="22"/>
        </w:rPr>
        <w:t xml:space="preserve">and Hazen and Sawyer </w:t>
      </w:r>
      <w:r w:rsidR="007B328D" w:rsidRPr="000A484A">
        <w:rPr>
          <w:rFonts w:ascii="Arial" w:hAnsi="Arial" w:cs="Arial"/>
          <w:sz w:val="22"/>
          <w:szCs w:val="22"/>
        </w:rPr>
        <w:t xml:space="preserve">for review.  Hazen and Sawyer </w:t>
      </w:r>
      <w:r w:rsidR="00D016A8" w:rsidRPr="000A484A">
        <w:rPr>
          <w:rFonts w:ascii="Arial" w:hAnsi="Arial" w:cs="Arial"/>
          <w:sz w:val="22"/>
          <w:szCs w:val="22"/>
        </w:rPr>
        <w:t xml:space="preserve">and </w:t>
      </w:r>
      <w:r>
        <w:rPr>
          <w:rFonts w:ascii="Arial" w:hAnsi="Arial" w:cs="Arial"/>
          <w:sz w:val="22"/>
          <w:szCs w:val="22"/>
        </w:rPr>
        <w:t>C</w:t>
      </w:r>
      <w:r w:rsidR="00D016A8" w:rsidRPr="000A484A">
        <w:rPr>
          <w:rFonts w:ascii="Arial" w:hAnsi="Arial" w:cs="Arial"/>
          <w:sz w:val="22"/>
          <w:szCs w:val="22"/>
        </w:rPr>
        <w:t xml:space="preserve">onsultant(s) </w:t>
      </w:r>
      <w:r w:rsidR="007B328D" w:rsidRPr="000A484A">
        <w:rPr>
          <w:rFonts w:ascii="Arial" w:hAnsi="Arial" w:cs="Arial"/>
          <w:sz w:val="22"/>
          <w:szCs w:val="22"/>
        </w:rPr>
        <w:t>will meet with JCESD in a review workshop</w:t>
      </w:r>
      <w:r w:rsidR="005416C9">
        <w:rPr>
          <w:rFonts w:ascii="Arial" w:hAnsi="Arial" w:cs="Arial"/>
          <w:sz w:val="22"/>
          <w:szCs w:val="22"/>
        </w:rPr>
        <w:t>(s)</w:t>
      </w:r>
      <w:r w:rsidR="007B328D" w:rsidRPr="000A484A">
        <w:rPr>
          <w:rFonts w:ascii="Arial" w:hAnsi="Arial" w:cs="Arial"/>
          <w:sz w:val="22"/>
          <w:szCs w:val="22"/>
        </w:rPr>
        <w:t xml:space="preserve"> to present findings and receive review comments on the Draft PER.  </w:t>
      </w:r>
      <w:r w:rsidR="00D016A8" w:rsidRPr="000A484A">
        <w:rPr>
          <w:rFonts w:ascii="Arial" w:hAnsi="Arial" w:cs="Arial"/>
          <w:sz w:val="22"/>
          <w:szCs w:val="22"/>
        </w:rPr>
        <w:t>PER shall be finalized and</w:t>
      </w:r>
      <w:r w:rsidR="007B328D" w:rsidRPr="000A484A">
        <w:rPr>
          <w:rFonts w:ascii="Arial" w:hAnsi="Arial" w:cs="Arial"/>
          <w:sz w:val="22"/>
          <w:szCs w:val="22"/>
        </w:rPr>
        <w:t xml:space="preserve"> submit</w:t>
      </w:r>
      <w:r w:rsidR="00D016A8" w:rsidRPr="000A484A">
        <w:rPr>
          <w:rFonts w:ascii="Arial" w:hAnsi="Arial" w:cs="Arial"/>
          <w:sz w:val="22"/>
          <w:szCs w:val="22"/>
        </w:rPr>
        <w:t>ted</w:t>
      </w:r>
      <w:r w:rsidR="007B328D" w:rsidRPr="000A484A">
        <w:rPr>
          <w:rFonts w:ascii="Arial" w:hAnsi="Arial" w:cs="Arial"/>
          <w:sz w:val="22"/>
          <w:szCs w:val="22"/>
        </w:rPr>
        <w:t xml:space="preserve"> </w:t>
      </w:r>
      <w:r w:rsidR="00D016A8" w:rsidRPr="000A484A">
        <w:rPr>
          <w:rFonts w:ascii="Arial" w:hAnsi="Arial" w:cs="Arial"/>
          <w:sz w:val="22"/>
          <w:szCs w:val="22"/>
        </w:rPr>
        <w:t xml:space="preserve">with </w:t>
      </w:r>
      <w:r w:rsidR="007B328D" w:rsidRPr="000A484A">
        <w:rPr>
          <w:rFonts w:ascii="Arial" w:hAnsi="Arial" w:cs="Arial"/>
          <w:sz w:val="22"/>
          <w:szCs w:val="22"/>
        </w:rPr>
        <w:t>a completed pump station assessment database within 30 days after receipt of final comments.</w:t>
      </w:r>
    </w:p>
    <w:p w:rsidR="0025637D" w:rsidRPr="00F41CBB" w:rsidRDefault="0025637D" w:rsidP="00F41CBB">
      <w:pPr>
        <w:spacing w:line="240" w:lineRule="auto"/>
        <w:rPr>
          <w:rFonts w:ascii="Arial" w:hAnsi="Arial" w:cs="Arial"/>
          <w:sz w:val="22"/>
          <w:szCs w:val="22"/>
        </w:rPr>
      </w:pPr>
    </w:p>
    <w:p w:rsidR="00394625" w:rsidRDefault="00B8439C" w:rsidP="00090D75">
      <w:pPr>
        <w:spacing w:line="240" w:lineRule="auto"/>
        <w:jc w:val="center"/>
        <w:rPr>
          <w:rFonts w:ascii="Arial" w:hAnsi="Arial" w:cs="Arial"/>
          <w:b/>
        </w:rPr>
      </w:pPr>
      <w:r>
        <w:rPr>
          <w:rFonts w:ascii="Arial" w:hAnsi="Arial" w:cs="Arial"/>
          <w:szCs w:val="22"/>
        </w:rPr>
        <w:br w:type="page"/>
      </w:r>
      <w:r w:rsidR="00C30871">
        <w:rPr>
          <w:rFonts w:ascii="Arial" w:hAnsi="Arial" w:cs="Arial"/>
          <w:b/>
        </w:rPr>
        <w:t>Q</w:t>
      </w:r>
      <w:r w:rsidR="00394625" w:rsidRPr="007A2F4A">
        <w:rPr>
          <w:rFonts w:ascii="Arial" w:hAnsi="Arial" w:cs="Arial"/>
          <w:b/>
        </w:rPr>
        <w:t>ualifications-Based Selection Program</w:t>
      </w:r>
    </w:p>
    <w:p w:rsidR="000E0259" w:rsidRDefault="000E0259" w:rsidP="00090D75">
      <w:pPr>
        <w:spacing w:line="240" w:lineRule="auto"/>
        <w:jc w:val="center"/>
        <w:rPr>
          <w:rFonts w:ascii="Arial" w:hAnsi="Arial" w:cs="Arial"/>
          <w:b/>
        </w:rPr>
      </w:pPr>
    </w:p>
    <w:p w:rsidR="00394625" w:rsidRDefault="00394625" w:rsidP="00090D75">
      <w:pPr>
        <w:spacing w:line="240" w:lineRule="auto"/>
        <w:jc w:val="center"/>
        <w:rPr>
          <w:rFonts w:ascii="Arial" w:hAnsi="Arial" w:cs="Arial"/>
          <w:b/>
        </w:rPr>
      </w:pPr>
      <w:r>
        <w:rPr>
          <w:rFonts w:ascii="Arial" w:hAnsi="Arial" w:cs="Arial"/>
          <w:b/>
        </w:rPr>
        <w:t>SELECTION CRITERIA/GRADING SHEET</w:t>
      </w:r>
    </w:p>
    <w:p w:rsidR="00394625" w:rsidRDefault="00394625" w:rsidP="00090D75">
      <w:pPr>
        <w:spacing w:line="240" w:lineRule="auto"/>
        <w:jc w:val="center"/>
        <w:rPr>
          <w:rFonts w:ascii="Arial" w:hAnsi="Arial" w:cs="Arial"/>
        </w:rPr>
      </w:pPr>
    </w:p>
    <w:p w:rsidR="00065D83" w:rsidRPr="00EA399A" w:rsidRDefault="00065D83" w:rsidP="009D3903">
      <w:pPr>
        <w:spacing w:line="240" w:lineRule="auto"/>
        <w:ind w:left="2160" w:hanging="2160"/>
        <w:rPr>
          <w:rFonts w:ascii="Arial" w:hAnsi="Arial" w:cs="Arial"/>
          <w:b/>
          <w:caps/>
          <w:sz w:val="22"/>
          <w:szCs w:val="22"/>
        </w:rPr>
      </w:pPr>
      <w:r>
        <w:rPr>
          <w:rFonts w:ascii="Arial" w:hAnsi="Arial" w:cs="Arial"/>
          <w:b/>
          <w:sz w:val="22"/>
          <w:szCs w:val="22"/>
        </w:rPr>
        <w:t>PROJECT NAME:</w:t>
      </w:r>
      <w:r w:rsidR="009D3903">
        <w:rPr>
          <w:rFonts w:ascii="Arial" w:hAnsi="Arial" w:cs="Arial"/>
          <w:b/>
          <w:sz w:val="22"/>
          <w:szCs w:val="22"/>
        </w:rPr>
        <w:tab/>
      </w:r>
      <w:r w:rsidR="00FE1176">
        <w:rPr>
          <w:rFonts w:ascii="Arial" w:hAnsi="Arial" w:cs="Arial"/>
          <w:b/>
          <w:sz w:val="22"/>
          <w:szCs w:val="22"/>
        </w:rPr>
        <w:t xml:space="preserve">ENGINEERING </w:t>
      </w:r>
      <w:r w:rsidR="00082935">
        <w:rPr>
          <w:rFonts w:ascii="Arial" w:hAnsi="Arial" w:cs="Arial"/>
          <w:b/>
          <w:sz w:val="22"/>
          <w:szCs w:val="22"/>
        </w:rPr>
        <w:t>C</w:t>
      </w:r>
      <w:r w:rsidR="00FE1176">
        <w:rPr>
          <w:rFonts w:ascii="Arial" w:hAnsi="Arial" w:cs="Arial"/>
          <w:b/>
          <w:sz w:val="22"/>
          <w:szCs w:val="22"/>
        </w:rPr>
        <w:t>ONSULTANTS FOR THE ASSESSMENT OF WASTEWATER PUMP STATIONS</w:t>
      </w:r>
    </w:p>
    <w:p w:rsidR="00394625" w:rsidRDefault="00394625" w:rsidP="00090D75">
      <w:pPr>
        <w:spacing w:line="240" w:lineRule="auto"/>
        <w:jc w:val="center"/>
        <w:rPr>
          <w:rFonts w:ascii="Arial" w:hAnsi="Arial" w:cs="Arial"/>
          <w:b/>
          <w:sz w:val="22"/>
          <w:szCs w:val="22"/>
        </w:rPr>
      </w:pPr>
    </w:p>
    <w:p w:rsidR="00394625" w:rsidRDefault="00394625" w:rsidP="00090D75">
      <w:pPr>
        <w:spacing w:line="240" w:lineRule="auto"/>
        <w:rPr>
          <w:rFonts w:ascii="Arial" w:hAnsi="Arial" w:cs="Arial"/>
          <w:sz w:val="22"/>
          <w:szCs w:val="22"/>
        </w:rPr>
      </w:pPr>
      <w:r>
        <w:rPr>
          <w:rFonts w:ascii="Arial" w:hAnsi="Arial" w:cs="Arial"/>
          <w:sz w:val="22"/>
          <w:szCs w:val="22"/>
        </w:rPr>
        <w:t>Firm Name:</w:t>
      </w:r>
      <w:r w:rsidR="00A831ED">
        <w:rPr>
          <w:rFonts w:ascii="Arial" w:hAnsi="Arial" w:cs="Arial"/>
          <w:sz w:val="22"/>
          <w:szCs w:val="22"/>
        </w:rPr>
        <w:t xml:space="preserve"> </w:t>
      </w:r>
      <w:r>
        <w:rPr>
          <w:rFonts w:ascii="Arial" w:hAnsi="Arial" w:cs="Arial"/>
          <w:sz w:val="22"/>
          <w:szCs w:val="22"/>
        </w:rPr>
        <w:t>____________________</w:t>
      </w:r>
    </w:p>
    <w:p w:rsidR="00394625" w:rsidRDefault="00394625" w:rsidP="00090D75">
      <w:pPr>
        <w:spacing w:line="240"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6"/>
        <w:gridCol w:w="1075"/>
        <w:gridCol w:w="359"/>
        <w:gridCol w:w="1077"/>
        <w:gridCol w:w="358"/>
        <w:gridCol w:w="1179"/>
      </w:tblGrid>
      <w:tr w:rsidR="00394625" w:rsidRPr="00090D75" w:rsidTr="00EA399A">
        <w:tc>
          <w:tcPr>
            <w:tcW w:w="5446" w:type="dxa"/>
            <w:shd w:val="clear" w:color="auto" w:fill="auto"/>
          </w:tcPr>
          <w:p w:rsidR="00394625" w:rsidRPr="00D71767" w:rsidRDefault="00394625" w:rsidP="00090D75">
            <w:pPr>
              <w:widowControl/>
              <w:adjustRightInd/>
              <w:spacing w:line="240" w:lineRule="auto"/>
              <w:jc w:val="left"/>
              <w:textAlignment w:val="auto"/>
              <w:rPr>
                <w:rFonts w:ascii="Arial" w:hAnsi="Arial" w:cs="Arial"/>
                <w:b/>
                <w:sz w:val="18"/>
                <w:szCs w:val="18"/>
              </w:rPr>
            </w:pPr>
            <w:r w:rsidRPr="00D71767">
              <w:rPr>
                <w:rFonts w:ascii="Arial" w:hAnsi="Arial" w:cs="Arial"/>
                <w:b/>
                <w:sz w:val="18"/>
                <w:szCs w:val="18"/>
              </w:rPr>
              <w:t>Criteria</w:t>
            </w:r>
          </w:p>
        </w:tc>
        <w:tc>
          <w:tcPr>
            <w:tcW w:w="1075" w:type="dxa"/>
            <w:shd w:val="clear" w:color="auto" w:fill="auto"/>
          </w:tcPr>
          <w:p w:rsidR="00394625" w:rsidRPr="00D71767" w:rsidRDefault="00394625" w:rsidP="00F41CBB">
            <w:pPr>
              <w:widowControl/>
              <w:adjustRightInd/>
              <w:spacing w:line="240" w:lineRule="auto"/>
              <w:jc w:val="center"/>
              <w:textAlignment w:val="auto"/>
              <w:rPr>
                <w:rFonts w:ascii="Arial" w:hAnsi="Arial" w:cs="Arial"/>
                <w:b/>
                <w:sz w:val="18"/>
                <w:szCs w:val="18"/>
              </w:rPr>
            </w:pPr>
            <w:r w:rsidRPr="00D71767">
              <w:rPr>
                <w:rFonts w:ascii="Arial" w:hAnsi="Arial" w:cs="Arial"/>
                <w:b/>
                <w:sz w:val="18"/>
                <w:szCs w:val="18"/>
              </w:rPr>
              <w:t>Rating</w:t>
            </w:r>
          </w:p>
        </w:tc>
        <w:tc>
          <w:tcPr>
            <w:tcW w:w="359" w:type="dxa"/>
            <w:shd w:val="clear" w:color="auto" w:fill="auto"/>
          </w:tcPr>
          <w:p w:rsidR="00394625" w:rsidRPr="00D71767" w:rsidRDefault="00394625" w:rsidP="00F41CBB">
            <w:pPr>
              <w:widowControl/>
              <w:adjustRightInd/>
              <w:spacing w:line="240" w:lineRule="auto"/>
              <w:jc w:val="center"/>
              <w:textAlignment w:val="auto"/>
              <w:rPr>
                <w:rFonts w:ascii="Arial" w:hAnsi="Arial" w:cs="Arial"/>
                <w:b/>
                <w:sz w:val="18"/>
                <w:szCs w:val="18"/>
              </w:rPr>
            </w:pPr>
            <w:r w:rsidRPr="00D71767">
              <w:rPr>
                <w:rFonts w:ascii="Arial" w:hAnsi="Arial" w:cs="Arial"/>
                <w:b/>
                <w:sz w:val="18"/>
                <w:szCs w:val="18"/>
              </w:rPr>
              <w:t>x</w:t>
            </w:r>
          </w:p>
        </w:tc>
        <w:tc>
          <w:tcPr>
            <w:tcW w:w="1077" w:type="dxa"/>
            <w:shd w:val="clear" w:color="auto" w:fill="auto"/>
          </w:tcPr>
          <w:p w:rsidR="00394625" w:rsidRPr="00D71767" w:rsidRDefault="00394625" w:rsidP="00F41CBB">
            <w:pPr>
              <w:widowControl/>
              <w:adjustRightInd/>
              <w:spacing w:line="240" w:lineRule="auto"/>
              <w:jc w:val="center"/>
              <w:textAlignment w:val="auto"/>
              <w:rPr>
                <w:rFonts w:ascii="Arial" w:hAnsi="Arial" w:cs="Arial"/>
                <w:b/>
                <w:sz w:val="18"/>
                <w:szCs w:val="18"/>
              </w:rPr>
            </w:pPr>
            <w:r w:rsidRPr="00D71767">
              <w:rPr>
                <w:rFonts w:ascii="Arial" w:hAnsi="Arial" w:cs="Arial"/>
                <w:b/>
                <w:sz w:val="18"/>
                <w:szCs w:val="18"/>
              </w:rPr>
              <w:t>Weight</w:t>
            </w:r>
          </w:p>
        </w:tc>
        <w:tc>
          <w:tcPr>
            <w:tcW w:w="358" w:type="dxa"/>
            <w:shd w:val="clear" w:color="auto" w:fill="auto"/>
          </w:tcPr>
          <w:p w:rsidR="00394625" w:rsidRPr="00D71767" w:rsidRDefault="00394625" w:rsidP="00F41CBB">
            <w:pPr>
              <w:widowControl/>
              <w:adjustRightInd/>
              <w:spacing w:line="240" w:lineRule="auto"/>
              <w:jc w:val="center"/>
              <w:textAlignment w:val="auto"/>
              <w:rPr>
                <w:rFonts w:ascii="Arial" w:hAnsi="Arial" w:cs="Arial"/>
                <w:b/>
                <w:sz w:val="18"/>
                <w:szCs w:val="18"/>
              </w:rPr>
            </w:pPr>
            <w:r w:rsidRPr="00D71767">
              <w:rPr>
                <w:rFonts w:ascii="Arial" w:hAnsi="Arial" w:cs="Arial"/>
                <w:b/>
                <w:sz w:val="18"/>
                <w:szCs w:val="18"/>
              </w:rPr>
              <w:t>=</w:t>
            </w:r>
          </w:p>
        </w:tc>
        <w:tc>
          <w:tcPr>
            <w:tcW w:w="1179" w:type="dxa"/>
            <w:shd w:val="clear" w:color="auto" w:fill="auto"/>
          </w:tcPr>
          <w:p w:rsidR="00394625" w:rsidRPr="00D71767" w:rsidRDefault="00394625" w:rsidP="00F41CBB">
            <w:pPr>
              <w:widowControl/>
              <w:adjustRightInd/>
              <w:spacing w:line="240" w:lineRule="auto"/>
              <w:jc w:val="center"/>
              <w:textAlignment w:val="auto"/>
              <w:rPr>
                <w:rFonts w:ascii="Arial" w:hAnsi="Arial" w:cs="Arial"/>
                <w:b/>
                <w:sz w:val="18"/>
                <w:szCs w:val="18"/>
              </w:rPr>
            </w:pPr>
            <w:r w:rsidRPr="00D71767">
              <w:rPr>
                <w:rFonts w:ascii="Arial" w:hAnsi="Arial" w:cs="Arial"/>
                <w:b/>
                <w:sz w:val="18"/>
                <w:szCs w:val="18"/>
              </w:rPr>
              <w:t>Total</w:t>
            </w:r>
          </w:p>
        </w:tc>
      </w:tr>
      <w:tr w:rsidR="00BD6529" w:rsidRPr="00090D75" w:rsidTr="00EA399A">
        <w:tc>
          <w:tcPr>
            <w:tcW w:w="5446" w:type="dxa"/>
            <w:shd w:val="clear" w:color="auto" w:fill="auto"/>
          </w:tcPr>
          <w:p w:rsidR="00BD6529" w:rsidRPr="00AB3081" w:rsidRDefault="00BD6529" w:rsidP="00090D75">
            <w:pPr>
              <w:widowControl/>
              <w:adjustRightInd/>
              <w:spacing w:line="240" w:lineRule="auto"/>
              <w:jc w:val="left"/>
              <w:textAlignment w:val="auto"/>
              <w:rPr>
                <w:rFonts w:ascii="Arial" w:hAnsi="Arial" w:cs="Arial"/>
                <w:b/>
                <w:sz w:val="18"/>
                <w:szCs w:val="18"/>
              </w:rPr>
            </w:pPr>
          </w:p>
          <w:p w:rsidR="00BD6529" w:rsidRPr="00090D75" w:rsidRDefault="009D53FC" w:rsidP="00090D75">
            <w:pPr>
              <w:widowControl/>
              <w:adjustRightInd/>
              <w:spacing w:line="240" w:lineRule="auto"/>
              <w:jc w:val="left"/>
              <w:textAlignment w:val="auto"/>
              <w:rPr>
                <w:rFonts w:ascii="Arial" w:hAnsi="Arial" w:cs="Arial"/>
                <w:b/>
                <w:sz w:val="18"/>
                <w:szCs w:val="18"/>
              </w:rPr>
            </w:pPr>
            <w:r>
              <w:rPr>
                <w:rFonts w:ascii="Arial" w:hAnsi="Arial" w:cs="Arial"/>
                <w:b/>
                <w:sz w:val="18"/>
                <w:szCs w:val="18"/>
              </w:rPr>
              <w:t xml:space="preserve">Firm’s </w:t>
            </w:r>
            <w:r w:rsidR="00BD6529" w:rsidRPr="00AB3081">
              <w:rPr>
                <w:rFonts w:ascii="Arial" w:hAnsi="Arial" w:cs="Arial"/>
                <w:b/>
                <w:sz w:val="18"/>
                <w:szCs w:val="18"/>
              </w:rPr>
              <w:t>Grasp of Project Requirements</w:t>
            </w:r>
            <w:r w:rsidR="00BD6529" w:rsidRPr="00090D75">
              <w:rPr>
                <w:rFonts w:ascii="Arial" w:hAnsi="Arial" w:cs="Arial"/>
                <w:b/>
                <w:sz w:val="18"/>
                <w:szCs w:val="18"/>
              </w:rPr>
              <w:t>:</w:t>
            </w:r>
          </w:p>
          <w:p w:rsidR="00BD6529" w:rsidRPr="00090D75" w:rsidRDefault="00BD6529" w:rsidP="00090D75">
            <w:pPr>
              <w:widowControl/>
              <w:adjustRightInd/>
              <w:spacing w:line="240" w:lineRule="auto"/>
              <w:jc w:val="left"/>
              <w:textAlignment w:val="auto"/>
              <w:rPr>
                <w:rFonts w:ascii="Arial" w:hAnsi="Arial" w:cs="Arial"/>
                <w:sz w:val="18"/>
                <w:szCs w:val="18"/>
              </w:rPr>
            </w:pPr>
            <w:r w:rsidRPr="00090D75">
              <w:rPr>
                <w:rFonts w:ascii="Arial" w:hAnsi="Arial" w:cs="Arial"/>
                <w:sz w:val="18"/>
                <w:szCs w:val="18"/>
              </w:rPr>
              <w:t xml:space="preserve">Evaluate firm’s analysis, preparation, and </w:t>
            </w:r>
            <w:r w:rsidR="00065D83" w:rsidRPr="00090D75">
              <w:rPr>
                <w:rFonts w:ascii="Arial" w:hAnsi="Arial" w:cs="Arial"/>
                <w:sz w:val="18"/>
                <w:szCs w:val="18"/>
              </w:rPr>
              <w:t>understanding</w:t>
            </w:r>
            <w:r w:rsidRPr="00090D75">
              <w:rPr>
                <w:rFonts w:ascii="Arial" w:hAnsi="Arial" w:cs="Arial"/>
                <w:sz w:val="18"/>
                <w:szCs w:val="18"/>
              </w:rPr>
              <w:t xml:space="preserve"> of the scope, complexity and requirements of this project.</w:t>
            </w:r>
          </w:p>
          <w:p w:rsidR="00BD6529" w:rsidRPr="00090D75" w:rsidRDefault="00BD6529" w:rsidP="00090D75">
            <w:pPr>
              <w:widowControl/>
              <w:adjustRightInd/>
              <w:spacing w:line="240" w:lineRule="auto"/>
              <w:jc w:val="left"/>
              <w:textAlignment w:val="auto"/>
              <w:rPr>
                <w:rFonts w:ascii="Arial" w:hAnsi="Arial" w:cs="Arial"/>
                <w:b/>
                <w:sz w:val="18"/>
                <w:szCs w:val="18"/>
              </w:rPr>
            </w:pPr>
          </w:p>
        </w:tc>
        <w:tc>
          <w:tcPr>
            <w:tcW w:w="1075" w:type="dxa"/>
            <w:shd w:val="clear" w:color="auto" w:fill="auto"/>
          </w:tcPr>
          <w:p w:rsidR="00BD6529" w:rsidRPr="00090D75" w:rsidRDefault="00BD6529" w:rsidP="00090D75">
            <w:pPr>
              <w:widowControl/>
              <w:adjustRightInd/>
              <w:spacing w:line="240" w:lineRule="auto"/>
              <w:jc w:val="left"/>
              <w:textAlignment w:val="auto"/>
              <w:rPr>
                <w:rFonts w:ascii="Arial" w:hAnsi="Arial" w:cs="Arial"/>
                <w:sz w:val="18"/>
                <w:szCs w:val="18"/>
              </w:rPr>
            </w:pPr>
          </w:p>
        </w:tc>
        <w:tc>
          <w:tcPr>
            <w:tcW w:w="359" w:type="dxa"/>
            <w:shd w:val="clear" w:color="auto" w:fill="auto"/>
          </w:tcPr>
          <w:p w:rsidR="00BD6529" w:rsidRPr="00090D75" w:rsidRDefault="00BD6529" w:rsidP="00090D75">
            <w:pPr>
              <w:widowControl/>
              <w:adjustRightInd/>
              <w:spacing w:line="240" w:lineRule="auto"/>
              <w:jc w:val="left"/>
              <w:textAlignment w:val="auto"/>
              <w:rPr>
                <w:rFonts w:ascii="Arial" w:hAnsi="Arial" w:cs="Arial"/>
                <w:sz w:val="18"/>
                <w:szCs w:val="18"/>
              </w:rPr>
            </w:pPr>
          </w:p>
          <w:p w:rsidR="00BD6529" w:rsidRPr="00090D75" w:rsidRDefault="00BD6529" w:rsidP="00090D75">
            <w:pPr>
              <w:widowControl/>
              <w:adjustRightInd/>
              <w:spacing w:line="240" w:lineRule="auto"/>
              <w:jc w:val="left"/>
              <w:textAlignment w:val="auto"/>
              <w:rPr>
                <w:rFonts w:ascii="Arial" w:hAnsi="Arial" w:cs="Arial"/>
                <w:sz w:val="18"/>
                <w:szCs w:val="18"/>
              </w:rPr>
            </w:pPr>
          </w:p>
          <w:p w:rsidR="00BD6529" w:rsidRPr="00090D75" w:rsidRDefault="00BD6529" w:rsidP="00090D75">
            <w:pPr>
              <w:widowControl/>
              <w:adjustRightInd/>
              <w:spacing w:line="240" w:lineRule="auto"/>
              <w:jc w:val="left"/>
              <w:textAlignment w:val="auto"/>
              <w:rPr>
                <w:rFonts w:ascii="Arial" w:hAnsi="Arial" w:cs="Arial"/>
                <w:sz w:val="18"/>
                <w:szCs w:val="18"/>
              </w:rPr>
            </w:pPr>
            <w:r w:rsidRPr="00090D75">
              <w:rPr>
                <w:rFonts w:ascii="Arial" w:hAnsi="Arial" w:cs="Arial"/>
                <w:sz w:val="18"/>
                <w:szCs w:val="18"/>
              </w:rPr>
              <w:t>x</w:t>
            </w:r>
          </w:p>
        </w:tc>
        <w:tc>
          <w:tcPr>
            <w:tcW w:w="1077" w:type="dxa"/>
            <w:shd w:val="clear" w:color="auto" w:fill="auto"/>
          </w:tcPr>
          <w:p w:rsidR="00BD6529" w:rsidRPr="00AB3081" w:rsidRDefault="00BD6529" w:rsidP="00F41CBB">
            <w:pPr>
              <w:widowControl/>
              <w:adjustRightInd/>
              <w:spacing w:line="240" w:lineRule="auto"/>
              <w:jc w:val="center"/>
              <w:textAlignment w:val="auto"/>
              <w:rPr>
                <w:rFonts w:ascii="Arial" w:hAnsi="Arial" w:cs="Arial"/>
                <w:b/>
                <w:sz w:val="18"/>
                <w:szCs w:val="18"/>
              </w:rPr>
            </w:pPr>
          </w:p>
          <w:p w:rsidR="00BD6529" w:rsidRPr="00AB3081" w:rsidRDefault="00BD6529" w:rsidP="00F41CBB">
            <w:pPr>
              <w:widowControl/>
              <w:adjustRightInd/>
              <w:spacing w:line="240" w:lineRule="auto"/>
              <w:jc w:val="center"/>
              <w:textAlignment w:val="auto"/>
              <w:rPr>
                <w:rFonts w:ascii="Arial" w:hAnsi="Arial" w:cs="Arial"/>
                <w:b/>
                <w:sz w:val="18"/>
                <w:szCs w:val="18"/>
              </w:rPr>
            </w:pPr>
          </w:p>
          <w:p w:rsidR="00BD6529" w:rsidRPr="00AB3081" w:rsidRDefault="00BD6529" w:rsidP="00F41CBB">
            <w:pPr>
              <w:widowControl/>
              <w:adjustRightInd/>
              <w:spacing w:line="240" w:lineRule="auto"/>
              <w:jc w:val="center"/>
              <w:textAlignment w:val="auto"/>
              <w:rPr>
                <w:rFonts w:ascii="Arial" w:hAnsi="Arial" w:cs="Arial"/>
                <w:b/>
                <w:sz w:val="18"/>
                <w:szCs w:val="18"/>
              </w:rPr>
            </w:pPr>
            <w:r w:rsidRPr="00AB3081">
              <w:rPr>
                <w:rFonts w:ascii="Arial" w:hAnsi="Arial" w:cs="Arial"/>
                <w:b/>
                <w:sz w:val="18"/>
                <w:szCs w:val="18"/>
              </w:rPr>
              <w:t>5</w:t>
            </w:r>
          </w:p>
        </w:tc>
        <w:tc>
          <w:tcPr>
            <w:tcW w:w="358" w:type="dxa"/>
            <w:shd w:val="clear" w:color="auto" w:fill="auto"/>
          </w:tcPr>
          <w:p w:rsidR="00BD6529" w:rsidRPr="00090D75" w:rsidRDefault="00BD6529" w:rsidP="00090D75">
            <w:pPr>
              <w:widowControl/>
              <w:adjustRightInd/>
              <w:spacing w:line="240" w:lineRule="auto"/>
              <w:jc w:val="left"/>
              <w:textAlignment w:val="auto"/>
              <w:rPr>
                <w:rFonts w:ascii="Arial" w:hAnsi="Arial" w:cs="Arial"/>
                <w:sz w:val="18"/>
                <w:szCs w:val="18"/>
              </w:rPr>
            </w:pPr>
          </w:p>
          <w:p w:rsidR="00BD6529" w:rsidRPr="00090D75" w:rsidRDefault="00BD6529" w:rsidP="00090D75">
            <w:pPr>
              <w:widowControl/>
              <w:adjustRightInd/>
              <w:spacing w:line="240" w:lineRule="auto"/>
              <w:jc w:val="left"/>
              <w:textAlignment w:val="auto"/>
              <w:rPr>
                <w:rFonts w:ascii="Arial" w:hAnsi="Arial" w:cs="Arial"/>
                <w:sz w:val="18"/>
                <w:szCs w:val="18"/>
              </w:rPr>
            </w:pPr>
          </w:p>
          <w:p w:rsidR="00BD6529" w:rsidRPr="00090D75" w:rsidRDefault="00BD6529" w:rsidP="00090D75">
            <w:pPr>
              <w:widowControl/>
              <w:adjustRightInd/>
              <w:spacing w:line="240" w:lineRule="auto"/>
              <w:jc w:val="left"/>
              <w:textAlignment w:val="auto"/>
              <w:rPr>
                <w:rFonts w:ascii="Arial" w:hAnsi="Arial" w:cs="Arial"/>
                <w:sz w:val="18"/>
                <w:szCs w:val="18"/>
              </w:rPr>
            </w:pPr>
            <w:r w:rsidRPr="00090D75">
              <w:rPr>
                <w:rFonts w:ascii="Arial" w:hAnsi="Arial" w:cs="Arial"/>
                <w:sz w:val="18"/>
                <w:szCs w:val="18"/>
              </w:rPr>
              <w:t>=</w:t>
            </w:r>
          </w:p>
        </w:tc>
        <w:tc>
          <w:tcPr>
            <w:tcW w:w="1179" w:type="dxa"/>
            <w:shd w:val="clear" w:color="auto" w:fill="auto"/>
          </w:tcPr>
          <w:p w:rsidR="00BD6529" w:rsidRPr="00090D75" w:rsidRDefault="00BD6529" w:rsidP="00090D75">
            <w:pPr>
              <w:widowControl/>
              <w:adjustRightInd/>
              <w:spacing w:line="240" w:lineRule="auto"/>
              <w:jc w:val="left"/>
              <w:textAlignment w:val="auto"/>
              <w:rPr>
                <w:rFonts w:ascii="Arial" w:hAnsi="Arial" w:cs="Arial"/>
                <w:sz w:val="18"/>
                <w:szCs w:val="18"/>
              </w:rPr>
            </w:pPr>
          </w:p>
        </w:tc>
      </w:tr>
      <w:tr w:rsidR="00C721AA" w:rsidRPr="00090D75" w:rsidTr="00EA399A">
        <w:tc>
          <w:tcPr>
            <w:tcW w:w="5446" w:type="dxa"/>
            <w:shd w:val="clear" w:color="auto" w:fill="auto"/>
          </w:tcPr>
          <w:p w:rsidR="00C721AA" w:rsidRPr="00AB3081" w:rsidRDefault="00C721AA" w:rsidP="00090D75">
            <w:pPr>
              <w:widowControl/>
              <w:adjustRightInd/>
              <w:spacing w:line="240" w:lineRule="auto"/>
              <w:jc w:val="left"/>
              <w:textAlignment w:val="auto"/>
              <w:rPr>
                <w:rFonts w:ascii="Arial" w:hAnsi="Arial" w:cs="Arial"/>
                <w:b/>
                <w:sz w:val="18"/>
                <w:szCs w:val="18"/>
              </w:rPr>
            </w:pPr>
          </w:p>
          <w:p w:rsidR="00186B06" w:rsidRPr="00CC4362" w:rsidRDefault="00186B06" w:rsidP="00186B06">
            <w:pPr>
              <w:widowControl/>
              <w:adjustRightInd/>
              <w:spacing w:line="240" w:lineRule="auto"/>
              <w:jc w:val="left"/>
              <w:textAlignment w:val="auto"/>
              <w:rPr>
                <w:rFonts w:ascii="Arial" w:hAnsi="Arial" w:cs="Arial"/>
                <w:b/>
                <w:sz w:val="18"/>
                <w:szCs w:val="18"/>
              </w:rPr>
            </w:pPr>
            <w:r>
              <w:rPr>
                <w:rFonts w:ascii="Arial" w:hAnsi="Arial" w:cs="Arial"/>
                <w:b/>
                <w:sz w:val="18"/>
                <w:szCs w:val="18"/>
              </w:rPr>
              <w:t xml:space="preserve">Firm’s </w:t>
            </w:r>
            <w:r w:rsidRPr="00AB3081">
              <w:rPr>
                <w:rFonts w:ascii="Arial" w:hAnsi="Arial" w:cs="Arial"/>
                <w:b/>
                <w:sz w:val="18"/>
                <w:szCs w:val="18"/>
              </w:rPr>
              <w:t xml:space="preserve">Pertinent </w:t>
            </w:r>
            <w:r>
              <w:rPr>
                <w:rFonts w:ascii="Arial" w:hAnsi="Arial" w:cs="Arial"/>
                <w:b/>
                <w:sz w:val="18"/>
                <w:szCs w:val="18"/>
              </w:rPr>
              <w:t xml:space="preserve">Experience and Capabilities regarding </w:t>
            </w:r>
            <w:r w:rsidR="00A40795">
              <w:rPr>
                <w:rFonts w:ascii="Arial" w:hAnsi="Arial" w:cs="Arial"/>
                <w:b/>
                <w:sz w:val="18"/>
                <w:szCs w:val="18"/>
              </w:rPr>
              <w:t>Pump Station Inspections and Assessments,</w:t>
            </w:r>
            <w:r w:rsidR="00A40795" w:rsidRPr="00AB3081">
              <w:rPr>
                <w:rFonts w:ascii="Arial" w:hAnsi="Arial" w:cs="Arial"/>
                <w:b/>
                <w:sz w:val="18"/>
                <w:szCs w:val="18"/>
              </w:rPr>
              <w:t xml:space="preserve"> </w:t>
            </w:r>
            <w:r>
              <w:rPr>
                <w:rFonts w:ascii="Arial" w:hAnsi="Arial" w:cs="Arial"/>
                <w:b/>
                <w:sz w:val="18"/>
                <w:szCs w:val="18"/>
              </w:rPr>
              <w:t>Pump Station Alternatives Evaluation, Life-cycle Cost Analysis, and Preliminary Design</w:t>
            </w:r>
            <w:r w:rsidRPr="00CC4362">
              <w:rPr>
                <w:rFonts w:ascii="Arial" w:hAnsi="Arial" w:cs="Arial"/>
                <w:b/>
                <w:sz w:val="18"/>
                <w:szCs w:val="18"/>
              </w:rPr>
              <w:t>:</w:t>
            </w:r>
          </w:p>
          <w:p w:rsidR="00C721AA" w:rsidRPr="00EB2B41" w:rsidRDefault="00C721AA" w:rsidP="00090D75">
            <w:pPr>
              <w:widowControl/>
              <w:adjustRightInd/>
              <w:spacing w:line="240" w:lineRule="auto"/>
              <w:jc w:val="left"/>
              <w:textAlignment w:val="auto"/>
              <w:rPr>
                <w:rFonts w:ascii="Arial" w:hAnsi="Arial" w:cs="Arial"/>
                <w:sz w:val="18"/>
                <w:szCs w:val="18"/>
              </w:rPr>
            </w:pPr>
            <w:r w:rsidRPr="00EB2B41">
              <w:rPr>
                <w:rFonts w:ascii="Arial" w:hAnsi="Arial" w:cs="Arial"/>
                <w:sz w:val="18"/>
                <w:szCs w:val="18"/>
              </w:rPr>
              <w:t xml:space="preserve">Evaluate firm’s </w:t>
            </w:r>
            <w:r w:rsidR="009E6B33" w:rsidRPr="00EB2B41">
              <w:rPr>
                <w:rFonts w:ascii="Arial" w:hAnsi="Arial" w:cs="Arial"/>
                <w:sz w:val="18"/>
                <w:szCs w:val="18"/>
              </w:rPr>
              <w:t xml:space="preserve">technical capabilities and </w:t>
            </w:r>
            <w:r w:rsidR="00A36F20" w:rsidRPr="00EB2B41">
              <w:rPr>
                <w:rFonts w:ascii="Arial" w:hAnsi="Arial" w:cs="Arial"/>
                <w:sz w:val="18"/>
                <w:szCs w:val="18"/>
              </w:rPr>
              <w:t xml:space="preserve">related </w:t>
            </w:r>
            <w:r w:rsidRPr="00EB2B41">
              <w:rPr>
                <w:rFonts w:ascii="Arial" w:hAnsi="Arial" w:cs="Arial"/>
                <w:sz w:val="18"/>
                <w:szCs w:val="18"/>
              </w:rPr>
              <w:t xml:space="preserve">experience </w:t>
            </w:r>
            <w:r w:rsidR="00A36F20" w:rsidRPr="00EB2B41">
              <w:rPr>
                <w:rFonts w:ascii="Arial" w:hAnsi="Arial" w:cs="Arial"/>
                <w:sz w:val="18"/>
                <w:szCs w:val="18"/>
              </w:rPr>
              <w:t>on</w:t>
            </w:r>
            <w:r w:rsidRPr="00EB2B41">
              <w:rPr>
                <w:rFonts w:ascii="Arial" w:hAnsi="Arial" w:cs="Arial"/>
                <w:sz w:val="18"/>
                <w:szCs w:val="18"/>
              </w:rPr>
              <w:t xml:space="preserve"> </w:t>
            </w:r>
            <w:r w:rsidR="00112152" w:rsidRPr="00EB2B41">
              <w:rPr>
                <w:rFonts w:ascii="Arial" w:hAnsi="Arial" w:cs="Arial"/>
                <w:sz w:val="18"/>
                <w:szCs w:val="18"/>
              </w:rPr>
              <w:t>similar assignments</w:t>
            </w:r>
            <w:r w:rsidR="00777536">
              <w:rPr>
                <w:rFonts w:ascii="Arial" w:hAnsi="Arial" w:cs="Arial"/>
                <w:sz w:val="18"/>
                <w:szCs w:val="18"/>
              </w:rPr>
              <w:t xml:space="preserve"> and ability to perform work efficiently</w:t>
            </w:r>
            <w:r w:rsidRPr="00EB2B41">
              <w:rPr>
                <w:rFonts w:ascii="Arial" w:hAnsi="Arial" w:cs="Arial"/>
                <w:sz w:val="18"/>
                <w:szCs w:val="18"/>
              </w:rPr>
              <w:t xml:space="preserve">. </w:t>
            </w:r>
            <w:r w:rsidR="009E6B33" w:rsidRPr="00EB2B41">
              <w:rPr>
                <w:rFonts w:ascii="Arial" w:hAnsi="Arial" w:cs="Arial"/>
                <w:sz w:val="18"/>
                <w:szCs w:val="18"/>
              </w:rPr>
              <w:t>Evaluate firm’s reliability</w:t>
            </w:r>
            <w:r w:rsidR="00D7544F">
              <w:rPr>
                <w:rFonts w:ascii="Arial" w:hAnsi="Arial" w:cs="Arial"/>
                <w:sz w:val="18"/>
                <w:szCs w:val="18"/>
              </w:rPr>
              <w:t>,</w:t>
            </w:r>
            <w:r w:rsidR="009E6B33" w:rsidRPr="00EB2B41">
              <w:rPr>
                <w:rFonts w:ascii="Arial" w:hAnsi="Arial" w:cs="Arial"/>
                <w:sz w:val="18"/>
                <w:szCs w:val="18"/>
              </w:rPr>
              <w:t xml:space="preserve"> quality of work</w:t>
            </w:r>
            <w:r w:rsidR="00D7544F">
              <w:rPr>
                <w:rFonts w:ascii="Arial" w:hAnsi="Arial" w:cs="Arial"/>
                <w:sz w:val="18"/>
                <w:szCs w:val="18"/>
              </w:rPr>
              <w:t>, and responsiveness</w:t>
            </w:r>
            <w:r w:rsidR="009E6B33" w:rsidRPr="00EB2B41">
              <w:rPr>
                <w:rFonts w:ascii="Arial" w:hAnsi="Arial" w:cs="Arial"/>
                <w:sz w:val="18"/>
                <w:szCs w:val="18"/>
              </w:rPr>
              <w:t>.</w:t>
            </w:r>
            <w:r w:rsidR="00777536">
              <w:rPr>
                <w:rFonts w:ascii="Arial" w:hAnsi="Arial" w:cs="Arial"/>
                <w:sz w:val="18"/>
                <w:szCs w:val="18"/>
              </w:rPr>
              <w:t xml:space="preserve"> </w:t>
            </w:r>
          </w:p>
          <w:p w:rsidR="00C721AA" w:rsidRPr="00AB3081" w:rsidRDefault="00C721AA" w:rsidP="00090D75">
            <w:pPr>
              <w:widowControl/>
              <w:adjustRightInd/>
              <w:spacing w:line="240" w:lineRule="auto"/>
              <w:jc w:val="left"/>
              <w:textAlignment w:val="auto"/>
              <w:rPr>
                <w:rFonts w:ascii="Arial" w:hAnsi="Arial" w:cs="Arial"/>
                <w:b/>
                <w:sz w:val="18"/>
                <w:szCs w:val="18"/>
              </w:rPr>
            </w:pPr>
          </w:p>
        </w:tc>
        <w:tc>
          <w:tcPr>
            <w:tcW w:w="1075" w:type="dxa"/>
            <w:shd w:val="clear" w:color="auto" w:fill="auto"/>
          </w:tcPr>
          <w:p w:rsidR="00C721AA" w:rsidRPr="00090D75" w:rsidRDefault="00C721AA" w:rsidP="00090D75">
            <w:pPr>
              <w:widowControl/>
              <w:adjustRightInd/>
              <w:spacing w:line="240" w:lineRule="auto"/>
              <w:jc w:val="left"/>
              <w:textAlignment w:val="auto"/>
              <w:rPr>
                <w:rFonts w:ascii="Arial" w:hAnsi="Arial" w:cs="Arial"/>
                <w:sz w:val="18"/>
                <w:szCs w:val="18"/>
              </w:rPr>
            </w:pPr>
          </w:p>
        </w:tc>
        <w:tc>
          <w:tcPr>
            <w:tcW w:w="359" w:type="dxa"/>
            <w:shd w:val="clear" w:color="auto" w:fill="auto"/>
          </w:tcPr>
          <w:p w:rsidR="00065D83" w:rsidRPr="00090D75" w:rsidRDefault="00065D83" w:rsidP="00090D75">
            <w:pPr>
              <w:widowControl/>
              <w:adjustRightInd/>
              <w:spacing w:line="240" w:lineRule="auto"/>
              <w:jc w:val="left"/>
              <w:textAlignment w:val="auto"/>
              <w:rPr>
                <w:rFonts w:ascii="Arial" w:hAnsi="Arial" w:cs="Arial"/>
                <w:sz w:val="18"/>
                <w:szCs w:val="18"/>
              </w:rPr>
            </w:pPr>
          </w:p>
          <w:p w:rsidR="00065D83" w:rsidRDefault="00065D83" w:rsidP="00090D75">
            <w:pPr>
              <w:widowControl/>
              <w:adjustRightInd/>
              <w:spacing w:line="240" w:lineRule="auto"/>
              <w:jc w:val="left"/>
              <w:textAlignment w:val="auto"/>
              <w:rPr>
                <w:rFonts w:ascii="Arial" w:hAnsi="Arial" w:cs="Arial"/>
                <w:sz w:val="18"/>
                <w:szCs w:val="18"/>
              </w:rPr>
            </w:pPr>
          </w:p>
          <w:p w:rsidR="00D7544F" w:rsidRPr="00090D75" w:rsidRDefault="00D7544F" w:rsidP="00090D75">
            <w:pPr>
              <w:widowControl/>
              <w:adjustRightInd/>
              <w:spacing w:line="240" w:lineRule="auto"/>
              <w:jc w:val="left"/>
              <w:textAlignment w:val="auto"/>
              <w:rPr>
                <w:rFonts w:ascii="Arial" w:hAnsi="Arial" w:cs="Arial"/>
                <w:sz w:val="18"/>
                <w:szCs w:val="18"/>
              </w:rPr>
            </w:pPr>
          </w:p>
          <w:p w:rsidR="00C721AA" w:rsidRPr="00090D75" w:rsidRDefault="00C721AA" w:rsidP="00090D75">
            <w:pPr>
              <w:widowControl/>
              <w:adjustRightInd/>
              <w:spacing w:line="240" w:lineRule="auto"/>
              <w:jc w:val="left"/>
              <w:textAlignment w:val="auto"/>
              <w:rPr>
                <w:rFonts w:ascii="Arial" w:hAnsi="Arial" w:cs="Arial"/>
                <w:sz w:val="18"/>
                <w:szCs w:val="18"/>
              </w:rPr>
            </w:pPr>
            <w:r w:rsidRPr="00090D75">
              <w:rPr>
                <w:rFonts w:ascii="Arial" w:hAnsi="Arial" w:cs="Arial"/>
                <w:sz w:val="18"/>
                <w:szCs w:val="18"/>
              </w:rPr>
              <w:t>x</w:t>
            </w:r>
          </w:p>
        </w:tc>
        <w:tc>
          <w:tcPr>
            <w:tcW w:w="1077" w:type="dxa"/>
            <w:shd w:val="clear" w:color="auto" w:fill="auto"/>
          </w:tcPr>
          <w:p w:rsidR="00065D83" w:rsidRDefault="00065D83" w:rsidP="00F41CBB">
            <w:pPr>
              <w:widowControl/>
              <w:adjustRightInd/>
              <w:spacing w:line="240" w:lineRule="auto"/>
              <w:jc w:val="center"/>
              <w:textAlignment w:val="auto"/>
              <w:rPr>
                <w:rFonts w:ascii="Arial" w:hAnsi="Arial" w:cs="Arial"/>
                <w:b/>
                <w:sz w:val="18"/>
                <w:szCs w:val="18"/>
              </w:rPr>
            </w:pPr>
          </w:p>
          <w:p w:rsidR="00065D83" w:rsidRDefault="00065D83" w:rsidP="00F41CBB">
            <w:pPr>
              <w:widowControl/>
              <w:adjustRightInd/>
              <w:spacing w:line="240" w:lineRule="auto"/>
              <w:jc w:val="center"/>
              <w:textAlignment w:val="auto"/>
              <w:rPr>
                <w:rFonts w:ascii="Arial" w:hAnsi="Arial" w:cs="Arial"/>
                <w:b/>
                <w:sz w:val="18"/>
                <w:szCs w:val="18"/>
              </w:rPr>
            </w:pPr>
          </w:p>
          <w:p w:rsidR="00D7544F" w:rsidRDefault="00D7544F" w:rsidP="00F41CBB">
            <w:pPr>
              <w:widowControl/>
              <w:adjustRightInd/>
              <w:spacing w:line="240" w:lineRule="auto"/>
              <w:jc w:val="center"/>
              <w:textAlignment w:val="auto"/>
              <w:rPr>
                <w:rFonts w:ascii="Arial" w:hAnsi="Arial" w:cs="Arial"/>
                <w:b/>
                <w:sz w:val="18"/>
                <w:szCs w:val="18"/>
              </w:rPr>
            </w:pPr>
          </w:p>
          <w:p w:rsidR="00C721AA" w:rsidRPr="00AB3081" w:rsidRDefault="00082935" w:rsidP="00EA399A">
            <w:pPr>
              <w:widowControl/>
              <w:adjustRightInd/>
              <w:spacing w:line="240" w:lineRule="auto"/>
              <w:jc w:val="center"/>
              <w:textAlignment w:val="auto"/>
              <w:rPr>
                <w:rFonts w:ascii="Arial" w:hAnsi="Arial" w:cs="Arial"/>
                <w:b/>
                <w:sz w:val="18"/>
                <w:szCs w:val="18"/>
              </w:rPr>
            </w:pPr>
            <w:r>
              <w:rPr>
                <w:rFonts w:ascii="Arial" w:hAnsi="Arial" w:cs="Arial"/>
                <w:b/>
                <w:sz w:val="18"/>
                <w:szCs w:val="18"/>
              </w:rPr>
              <w:t>30</w:t>
            </w:r>
          </w:p>
        </w:tc>
        <w:tc>
          <w:tcPr>
            <w:tcW w:w="358" w:type="dxa"/>
            <w:shd w:val="clear" w:color="auto" w:fill="auto"/>
          </w:tcPr>
          <w:p w:rsidR="00065D83" w:rsidRPr="00090D75" w:rsidRDefault="00065D83" w:rsidP="00090D75">
            <w:pPr>
              <w:widowControl/>
              <w:adjustRightInd/>
              <w:spacing w:line="240" w:lineRule="auto"/>
              <w:jc w:val="left"/>
              <w:textAlignment w:val="auto"/>
              <w:rPr>
                <w:rFonts w:ascii="Arial" w:hAnsi="Arial" w:cs="Arial"/>
                <w:sz w:val="18"/>
                <w:szCs w:val="18"/>
              </w:rPr>
            </w:pPr>
          </w:p>
          <w:p w:rsidR="00065D83" w:rsidRDefault="00065D83" w:rsidP="00090D75">
            <w:pPr>
              <w:widowControl/>
              <w:adjustRightInd/>
              <w:spacing w:line="240" w:lineRule="auto"/>
              <w:jc w:val="left"/>
              <w:textAlignment w:val="auto"/>
              <w:rPr>
                <w:rFonts w:ascii="Arial" w:hAnsi="Arial" w:cs="Arial"/>
                <w:sz w:val="18"/>
                <w:szCs w:val="18"/>
              </w:rPr>
            </w:pPr>
          </w:p>
          <w:p w:rsidR="00D7544F" w:rsidRPr="00090D75" w:rsidRDefault="00D7544F" w:rsidP="00090D75">
            <w:pPr>
              <w:widowControl/>
              <w:adjustRightInd/>
              <w:spacing w:line="240" w:lineRule="auto"/>
              <w:jc w:val="left"/>
              <w:textAlignment w:val="auto"/>
              <w:rPr>
                <w:rFonts w:ascii="Arial" w:hAnsi="Arial" w:cs="Arial"/>
                <w:sz w:val="18"/>
                <w:szCs w:val="18"/>
              </w:rPr>
            </w:pPr>
          </w:p>
          <w:p w:rsidR="00C721AA" w:rsidRPr="00090D75" w:rsidRDefault="00C721AA" w:rsidP="00090D75">
            <w:pPr>
              <w:widowControl/>
              <w:adjustRightInd/>
              <w:spacing w:line="240" w:lineRule="auto"/>
              <w:jc w:val="left"/>
              <w:textAlignment w:val="auto"/>
              <w:rPr>
                <w:rFonts w:ascii="Arial" w:hAnsi="Arial" w:cs="Arial"/>
                <w:sz w:val="18"/>
                <w:szCs w:val="18"/>
              </w:rPr>
            </w:pPr>
            <w:r w:rsidRPr="00090D75">
              <w:rPr>
                <w:rFonts w:ascii="Arial" w:hAnsi="Arial" w:cs="Arial"/>
                <w:sz w:val="18"/>
                <w:szCs w:val="18"/>
              </w:rPr>
              <w:t>=</w:t>
            </w:r>
          </w:p>
        </w:tc>
        <w:tc>
          <w:tcPr>
            <w:tcW w:w="1179" w:type="dxa"/>
            <w:shd w:val="clear" w:color="auto" w:fill="auto"/>
          </w:tcPr>
          <w:p w:rsidR="00C721AA" w:rsidRPr="00090D75" w:rsidRDefault="00C721AA" w:rsidP="00090D75">
            <w:pPr>
              <w:widowControl/>
              <w:adjustRightInd/>
              <w:spacing w:line="240" w:lineRule="auto"/>
              <w:jc w:val="left"/>
              <w:textAlignment w:val="auto"/>
              <w:rPr>
                <w:rFonts w:ascii="Arial" w:hAnsi="Arial" w:cs="Arial"/>
                <w:sz w:val="18"/>
                <w:szCs w:val="18"/>
              </w:rPr>
            </w:pPr>
          </w:p>
        </w:tc>
      </w:tr>
      <w:tr w:rsidR="00A36F20" w:rsidRPr="00090D75" w:rsidTr="00EA399A">
        <w:tc>
          <w:tcPr>
            <w:tcW w:w="5446" w:type="dxa"/>
            <w:shd w:val="clear" w:color="auto" w:fill="auto"/>
          </w:tcPr>
          <w:p w:rsidR="00A36F20" w:rsidRPr="00AB3081" w:rsidRDefault="00A36F20" w:rsidP="00090D75">
            <w:pPr>
              <w:widowControl/>
              <w:adjustRightInd/>
              <w:spacing w:line="240" w:lineRule="auto"/>
              <w:jc w:val="left"/>
              <w:textAlignment w:val="auto"/>
              <w:rPr>
                <w:rFonts w:ascii="Arial" w:hAnsi="Arial" w:cs="Arial"/>
                <w:b/>
                <w:sz w:val="18"/>
                <w:szCs w:val="18"/>
              </w:rPr>
            </w:pPr>
          </w:p>
          <w:p w:rsidR="00A36F20" w:rsidRPr="00AB3081" w:rsidRDefault="00A36F20" w:rsidP="00090D75">
            <w:pPr>
              <w:widowControl/>
              <w:adjustRightInd/>
              <w:spacing w:line="240" w:lineRule="auto"/>
              <w:jc w:val="left"/>
              <w:textAlignment w:val="auto"/>
              <w:rPr>
                <w:rFonts w:ascii="Arial" w:hAnsi="Arial" w:cs="Arial"/>
                <w:b/>
                <w:sz w:val="18"/>
                <w:szCs w:val="18"/>
              </w:rPr>
            </w:pPr>
            <w:r w:rsidRPr="00AB3081">
              <w:rPr>
                <w:rFonts w:ascii="Arial" w:hAnsi="Arial" w:cs="Arial"/>
                <w:b/>
                <w:sz w:val="18"/>
                <w:szCs w:val="18"/>
              </w:rPr>
              <w:t>Key Personnel and Roles:</w:t>
            </w:r>
          </w:p>
          <w:p w:rsidR="00A36F20" w:rsidRPr="00EB2B41" w:rsidRDefault="00A36F20" w:rsidP="00090D75">
            <w:pPr>
              <w:widowControl/>
              <w:adjustRightInd/>
              <w:spacing w:line="240" w:lineRule="auto"/>
              <w:jc w:val="left"/>
              <w:textAlignment w:val="auto"/>
              <w:rPr>
                <w:rFonts w:ascii="Arial" w:hAnsi="Arial" w:cs="Arial"/>
                <w:sz w:val="18"/>
                <w:szCs w:val="18"/>
              </w:rPr>
            </w:pPr>
            <w:r w:rsidRPr="00EB2B41">
              <w:rPr>
                <w:rFonts w:ascii="Arial" w:hAnsi="Arial" w:cs="Arial"/>
                <w:sz w:val="18"/>
                <w:szCs w:val="18"/>
              </w:rPr>
              <w:t>Evaluate qualifications and professional skills of the individual team members designated for this project.</w:t>
            </w:r>
            <w:r w:rsidR="009E6B33" w:rsidRPr="00EB2B41">
              <w:rPr>
                <w:rFonts w:ascii="Arial" w:hAnsi="Arial" w:cs="Arial"/>
                <w:sz w:val="18"/>
                <w:szCs w:val="18"/>
              </w:rPr>
              <w:t xml:space="preserve">  Are roles and responsibilities clearly defined and consistent with qualifications?</w:t>
            </w:r>
            <w:r w:rsidRPr="00EB2B41">
              <w:rPr>
                <w:rFonts w:ascii="Arial" w:hAnsi="Arial" w:cs="Arial"/>
                <w:sz w:val="18"/>
                <w:szCs w:val="18"/>
              </w:rPr>
              <w:t xml:space="preserve">  </w:t>
            </w:r>
            <w:r w:rsidR="00D7544F">
              <w:rPr>
                <w:rFonts w:ascii="Arial" w:hAnsi="Arial" w:cs="Arial"/>
                <w:sz w:val="18"/>
                <w:szCs w:val="18"/>
              </w:rPr>
              <w:t xml:space="preserve">Is expertise demonstrated in all required disciplines? </w:t>
            </w:r>
          </w:p>
          <w:p w:rsidR="00A36F20" w:rsidRPr="00090D75" w:rsidRDefault="00A36F20" w:rsidP="00090D75">
            <w:pPr>
              <w:widowControl/>
              <w:adjustRightInd/>
              <w:spacing w:line="240" w:lineRule="auto"/>
              <w:jc w:val="left"/>
              <w:textAlignment w:val="auto"/>
              <w:rPr>
                <w:rFonts w:ascii="Arial" w:hAnsi="Arial" w:cs="Arial"/>
                <w:b/>
                <w:sz w:val="18"/>
                <w:szCs w:val="18"/>
              </w:rPr>
            </w:pPr>
          </w:p>
        </w:tc>
        <w:tc>
          <w:tcPr>
            <w:tcW w:w="1075" w:type="dxa"/>
            <w:shd w:val="clear" w:color="auto" w:fill="auto"/>
          </w:tcPr>
          <w:p w:rsidR="00A36F20" w:rsidRPr="00090D75" w:rsidRDefault="00A36F20" w:rsidP="00090D75">
            <w:pPr>
              <w:widowControl/>
              <w:adjustRightInd/>
              <w:spacing w:line="240" w:lineRule="auto"/>
              <w:jc w:val="left"/>
              <w:textAlignment w:val="auto"/>
              <w:rPr>
                <w:rFonts w:ascii="Arial" w:hAnsi="Arial" w:cs="Arial"/>
                <w:sz w:val="18"/>
                <w:szCs w:val="18"/>
              </w:rPr>
            </w:pPr>
          </w:p>
        </w:tc>
        <w:tc>
          <w:tcPr>
            <w:tcW w:w="359" w:type="dxa"/>
            <w:shd w:val="clear" w:color="auto" w:fill="auto"/>
          </w:tcPr>
          <w:p w:rsidR="00A36F20" w:rsidRPr="00090D75" w:rsidRDefault="00A36F20" w:rsidP="00090D75">
            <w:pPr>
              <w:widowControl/>
              <w:adjustRightInd/>
              <w:spacing w:line="240" w:lineRule="auto"/>
              <w:jc w:val="left"/>
              <w:textAlignment w:val="auto"/>
              <w:rPr>
                <w:rFonts w:ascii="Arial" w:hAnsi="Arial" w:cs="Arial"/>
                <w:sz w:val="18"/>
                <w:szCs w:val="18"/>
              </w:rPr>
            </w:pPr>
          </w:p>
          <w:p w:rsidR="00A36F20" w:rsidRDefault="00A36F20" w:rsidP="00090D75">
            <w:pPr>
              <w:widowControl/>
              <w:adjustRightInd/>
              <w:spacing w:line="240" w:lineRule="auto"/>
              <w:jc w:val="left"/>
              <w:textAlignment w:val="auto"/>
              <w:rPr>
                <w:rFonts w:ascii="Arial" w:hAnsi="Arial" w:cs="Arial"/>
                <w:sz w:val="18"/>
                <w:szCs w:val="18"/>
              </w:rPr>
            </w:pPr>
          </w:p>
          <w:p w:rsidR="00D7544F" w:rsidRPr="00090D75" w:rsidRDefault="00D7544F" w:rsidP="00090D75">
            <w:pPr>
              <w:widowControl/>
              <w:adjustRightInd/>
              <w:spacing w:line="240" w:lineRule="auto"/>
              <w:jc w:val="left"/>
              <w:textAlignment w:val="auto"/>
              <w:rPr>
                <w:rFonts w:ascii="Arial" w:hAnsi="Arial" w:cs="Arial"/>
                <w:sz w:val="18"/>
                <w:szCs w:val="18"/>
              </w:rPr>
            </w:pPr>
          </w:p>
          <w:p w:rsidR="00A36F20" w:rsidRPr="00090D75" w:rsidRDefault="00A36F20" w:rsidP="00090D75">
            <w:pPr>
              <w:widowControl/>
              <w:adjustRightInd/>
              <w:spacing w:line="240" w:lineRule="auto"/>
              <w:jc w:val="left"/>
              <w:textAlignment w:val="auto"/>
              <w:rPr>
                <w:rFonts w:ascii="Arial" w:hAnsi="Arial" w:cs="Arial"/>
                <w:sz w:val="18"/>
                <w:szCs w:val="18"/>
              </w:rPr>
            </w:pPr>
            <w:r w:rsidRPr="00090D75">
              <w:rPr>
                <w:rFonts w:ascii="Arial" w:hAnsi="Arial" w:cs="Arial"/>
                <w:sz w:val="18"/>
                <w:szCs w:val="18"/>
              </w:rPr>
              <w:t>x</w:t>
            </w:r>
          </w:p>
        </w:tc>
        <w:tc>
          <w:tcPr>
            <w:tcW w:w="1077" w:type="dxa"/>
            <w:shd w:val="clear" w:color="auto" w:fill="auto"/>
          </w:tcPr>
          <w:p w:rsidR="00A36F20" w:rsidRPr="00AB3081" w:rsidRDefault="00A36F20" w:rsidP="00F41CBB">
            <w:pPr>
              <w:widowControl/>
              <w:adjustRightInd/>
              <w:spacing w:line="240" w:lineRule="auto"/>
              <w:jc w:val="center"/>
              <w:textAlignment w:val="auto"/>
              <w:rPr>
                <w:rFonts w:ascii="Arial" w:hAnsi="Arial" w:cs="Arial"/>
                <w:b/>
                <w:sz w:val="18"/>
                <w:szCs w:val="18"/>
              </w:rPr>
            </w:pPr>
          </w:p>
          <w:p w:rsidR="00A36F20" w:rsidRDefault="00A36F20" w:rsidP="00F41CBB">
            <w:pPr>
              <w:widowControl/>
              <w:adjustRightInd/>
              <w:spacing w:line="240" w:lineRule="auto"/>
              <w:jc w:val="center"/>
              <w:textAlignment w:val="auto"/>
              <w:rPr>
                <w:rFonts w:ascii="Arial" w:hAnsi="Arial" w:cs="Arial"/>
                <w:b/>
                <w:sz w:val="18"/>
                <w:szCs w:val="18"/>
              </w:rPr>
            </w:pPr>
          </w:p>
          <w:p w:rsidR="00D7544F" w:rsidRPr="00AB3081" w:rsidRDefault="00D7544F" w:rsidP="00F41CBB">
            <w:pPr>
              <w:widowControl/>
              <w:adjustRightInd/>
              <w:spacing w:line="240" w:lineRule="auto"/>
              <w:jc w:val="center"/>
              <w:textAlignment w:val="auto"/>
              <w:rPr>
                <w:rFonts w:ascii="Arial" w:hAnsi="Arial" w:cs="Arial"/>
                <w:b/>
                <w:sz w:val="18"/>
                <w:szCs w:val="18"/>
              </w:rPr>
            </w:pPr>
          </w:p>
          <w:p w:rsidR="00A36F20" w:rsidRPr="00AB3081" w:rsidRDefault="00082935" w:rsidP="00EA399A">
            <w:pPr>
              <w:widowControl/>
              <w:adjustRightInd/>
              <w:spacing w:line="240" w:lineRule="auto"/>
              <w:jc w:val="center"/>
              <w:textAlignment w:val="auto"/>
              <w:rPr>
                <w:rFonts w:ascii="Arial" w:hAnsi="Arial" w:cs="Arial"/>
                <w:b/>
                <w:sz w:val="18"/>
                <w:szCs w:val="18"/>
              </w:rPr>
            </w:pPr>
            <w:r>
              <w:rPr>
                <w:rFonts w:ascii="Arial" w:hAnsi="Arial" w:cs="Arial"/>
                <w:b/>
                <w:sz w:val="18"/>
                <w:szCs w:val="18"/>
              </w:rPr>
              <w:t>30</w:t>
            </w:r>
          </w:p>
        </w:tc>
        <w:tc>
          <w:tcPr>
            <w:tcW w:w="358" w:type="dxa"/>
            <w:shd w:val="clear" w:color="auto" w:fill="auto"/>
          </w:tcPr>
          <w:p w:rsidR="00A36F20" w:rsidRPr="00090D75" w:rsidRDefault="00A36F20" w:rsidP="00090D75">
            <w:pPr>
              <w:widowControl/>
              <w:adjustRightInd/>
              <w:spacing w:line="240" w:lineRule="auto"/>
              <w:jc w:val="left"/>
              <w:textAlignment w:val="auto"/>
              <w:rPr>
                <w:rFonts w:ascii="Arial" w:hAnsi="Arial" w:cs="Arial"/>
                <w:sz w:val="18"/>
                <w:szCs w:val="18"/>
              </w:rPr>
            </w:pPr>
          </w:p>
          <w:p w:rsidR="00A36F20" w:rsidRDefault="00A36F20" w:rsidP="00090D75">
            <w:pPr>
              <w:widowControl/>
              <w:adjustRightInd/>
              <w:spacing w:line="240" w:lineRule="auto"/>
              <w:jc w:val="left"/>
              <w:textAlignment w:val="auto"/>
              <w:rPr>
                <w:rFonts w:ascii="Arial" w:hAnsi="Arial" w:cs="Arial"/>
                <w:sz w:val="18"/>
                <w:szCs w:val="18"/>
              </w:rPr>
            </w:pPr>
          </w:p>
          <w:p w:rsidR="00D7544F" w:rsidRPr="00090D75" w:rsidRDefault="00D7544F" w:rsidP="00090D75">
            <w:pPr>
              <w:widowControl/>
              <w:adjustRightInd/>
              <w:spacing w:line="240" w:lineRule="auto"/>
              <w:jc w:val="left"/>
              <w:textAlignment w:val="auto"/>
              <w:rPr>
                <w:rFonts w:ascii="Arial" w:hAnsi="Arial" w:cs="Arial"/>
                <w:sz w:val="18"/>
                <w:szCs w:val="18"/>
              </w:rPr>
            </w:pPr>
          </w:p>
          <w:p w:rsidR="00A36F20" w:rsidRPr="00090D75" w:rsidRDefault="00A36F20" w:rsidP="00090D75">
            <w:pPr>
              <w:widowControl/>
              <w:adjustRightInd/>
              <w:spacing w:line="240" w:lineRule="auto"/>
              <w:jc w:val="left"/>
              <w:textAlignment w:val="auto"/>
              <w:rPr>
                <w:rFonts w:ascii="Arial" w:hAnsi="Arial" w:cs="Arial"/>
                <w:sz w:val="18"/>
                <w:szCs w:val="18"/>
              </w:rPr>
            </w:pPr>
            <w:r w:rsidRPr="00090D75">
              <w:rPr>
                <w:rFonts w:ascii="Arial" w:hAnsi="Arial" w:cs="Arial"/>
                <w:sz w:val="18"/>
                <w:szCs w:val="18"/>
              </w:rPr>
              <w:t>=</w:t>
            </w:r>
          </w:p>
        </w:tc>
        <w:tc>
          <w:tcPr>
            <w:tcW w:w="1179" w:type="dxa"/>
            <w:shd w:val="clear" w:color="auto" w:fill="auto"/>
          </w:tcPr>
          <w:p w:rsidR="00A36F20" w:rsidRPr="00090D75" w:rsidRDefault="00A36F20" w:rsidP="00090D75">
            <w:pPr>
              <w:widowControl/>
              <w:adjustRightInd/>
              <w:spacing w:line="240" w:lineRule="auto"/>
              <w:jc w:val="left"/>
              <w:textAlignment w:val="auto"/>
              <w:rPr>
                <w:rFonts w:ascii="Arial" w:hAnsi="Arial" w:cs="Arial"/>
                <w:sz w:val="18"/>
                <w:szCs w:val="18"/>
              </w:rPr>
            </w:pPr>
          </w:p>
        </w:tc>
      </w:tr>
      <w:tr w:rsidR="00A36F20" w:rsidRPr="00090D75" w:rsidTr="00EA399A">
        <w:tc>
          <w:tcPr>
            <w:tcW w:w="5446" w:type="dxa"/>
            <w:shd w:val="clear" w:color="auto" w:fill="auto"/>
          </w:tcPr>
          <w:p w:rsidR="00A36F20" w:rsidRPr="00AB3081" w:rsidRDefault="00A36F20" w:rsidP="00090D75">
            <w:pPr>
              <w:widowControl/>
              <w:adjustRightInd/>
              <w:spacing w:line="240" w:lineRule="auto"/>
              <w:jc w:val="left"/>
              <w:textAlignment w:val="auto"/>
              <w:rPr>
                <w:rFonts w:ascii="Arial" w:hAnsi="Arial" w:cs="Arial"/>
                <w:b/>
                <w:sz w:val="18"/>
                <w:szCs w:val="18"/>
              </w:rPr>
            </w:pPr>
          </w:p>
          <w:p w:rsidR="00A36F20" w:rsidRPr="00AB3081" w:rsidRDefault="00A36F20" w:rsidP="00090D75">
            <w:pPr>
              <w:widowControl/>
              <w:adjustRightInd/>
              <w:spacing w:line="240" w:lineRule="auto"/>
              <w:jc w:val="left"/>
              <w:textAlignment w:val="auto"/>
              <w:rPr>
                <w:rFonts w:ascii="Arial" w:hAnsi="Arial" w:cs="Arial"/>
                <w:b/>
                <w:sz w:val="18"/>
                <w:szCs w:val="18"/>
              </w:rPr>
            </w:pPr>
            <w:r w:rsidRPr="00AB3081">
              <w:rPr>
                <w:rFonts w:ascii="Arial" w:hAnsi="Arial" w:cs="Arial"/>
                <w:b/>
                <w:sz w:val="18"/>
                <w:szCs w:val="18"/>
              </w:rPr>
              <w:t xml:space="preserve">Key Personnel </w:t>
            </w:r>
            <w:r>
              <w:rPr>
                <w:rFonts w:ascii="Arial" w:hAnsi="Arial" w:cs="Arial"/>
                <w:b/>
                <w:sz w:val="18"/>
                <w:szCs w:val="18"/>
              </w:rPr>
              <w:t>Availability</w:t>
            </w:r>
            <w:r w:rsidRPr="00AB3081">
              <w:rPr>
                <w:rFonts w:ascii="Arial" w:hAnsi="Arial" w:cs="Arial"/>
                <w:b/>
                <w:sz w:val="18"/>
                <w:szCs w:val="18"/>
              </w:rPr>
              <w:t>:</w:t>
            </w:r>
          </w:p>
          <w:p w:rsidR="00A36F20" w:rsidRPr="00EB2B41" w:rsidRDefault="00A36F20" w:rsidP="00090D75">
            <w:pPr>
              <w:widowControl/>
              <w:adjustRightInd/>
              <w:spacing w:line="240" w:lineRule="auto"/>
              <w:jc w:val="left"/>
              <w:textAlignment w:val="auto"/>
              <w:rPr>
                <w:rFonts w:ascii="Arial" w:hAnsi="Arial" w:cs="Arial"/>
                <w:sz w:val="18"/>
                <w:szCs w:val="18"/>
              </w:rPr>
            </w:pPr>
            <w:r w:rsidRPr="00EB2B41">
              <w:rPr>
                <w:rFonts w:ascii="Arial" w:hAnsi="Arial" w:cs="Arial"/>
                <w:sz w:val="18"/>
                <w:szCs w:val="18"/>
              </w:rPr>
              <w:t xml:space="preserve">Evaluate availability of the </w:t>
            </w:r>
            <w:r w:rsidR="00E54A3A">
              <w:rPr>
                <w:rFonts w:ascii="Arial" w:hAnsi="Arial" w:cs="Arial"/>
                <w:sz w:val="18"/>
                <w:szCs w:val="18"/>
              </w:rPr>
              <w:t>designated</w:t>
            </w:r>
            <w:r w:rsidRPr="00EB2B41">
              <w:rPr>
                <w:rFonts w:ascii="Arial" w:hAnsi="Arial" w:cs="Arial"/>
                <w:sz w:val="18"/>
                <w:szCs w:val="18"/>
              </w:rPr>
              <w:t xml:space="preserve"> team members.</w:t>
            </w:r>
          </w:p>
          <w:p w:rsidR="00A36F20" w:rsidRPr="00AB3081" w:rsidRDefault="00A36F20" w:rsidP="00090D75">
            <w:pPr>
              <w:widowControl/>
              <w:adjustRightInd/>
              <w:spacing w:line="240" w:lineRule="auto"/>
              <w:jc w:val="left"/>
              <w:textAlignment w:val="auto"/>
              <w:rPr>
                <w:rFonts w:ascii="Arial" w:hAnsi="Arial" w:cs="Arial"/>
                <w:b/>
                <w:sz w:val="18"/>
                <w:szCs w:val="18"/>
              </w:rPr>
            </w:pPr>
          </w:p>
        </w:tc>
        <w:tc>
          <w:tcPr>
            <w:tcW w:w="1075" w:type="dxa"/>
            <w:shd w:val="clear" w:color="auto" w:fill="auto"/>
          </w:tcPr>
          <w:p w:rsidR="00A36F20" w:rsidRPr="00090D75" w:rsidRDefault="00A36F20" w:rsidP="00090D75">
            <w:pPr>
              <w:widowControl/>
              <w:adjustRightInd/>
              <w:spacing w:line="240" w:lineRule="auto"/>
              <w:jc w:val="left"/>
              <w:textAlignment w:val="auto"/>
              <w:rPr>
                <w:rFonts w:ascii="Arial" w:hAnsi="Arial" w:cs="Arial"/>
                <w:sz w:val="18"/>
                <w:szCs w:val="18"/>
              </w:rPr>
            </w:pPr>
          </w:p>
        </w:tc>
        <w:tc>
          <w:tcPr>
            <w:tcW w:w="359" w:type="dxa"/>
            <w:shd w:val="clear" w:color="auto" w:fill="auto"/>
          </w:tcPr>
          <w:p w:rsidR="00A36F20" w:rsidRPr="00090D75" w:rsidRDefault="00A36F20" w:rsidP="00090D75">
            <w:pPr>
              <w:widowControl/>
              <w:adjustRightInd/>
              <w:spacing w:line="240" w:lineRule="auto"/>
              <w:jc w:val="left"/>
              <w:textAlignment w:val="auto"/>
              <w:rPr>
                <w:rFonts w:ascii="Arial" w:hAnsi="Arial" w:cs="Arial"/>
                <w:sz w:val="18"/>
                <w:szCs w:val="18"/>
              </w:rPr>
            </w:pPr>
          </w:p>
          <w:p w:rsidR="00A36F20" w:rsidRPr="00090D75" w:rsidRDefault="00A36F20" w:rsidP="00090D75">
            <w:pPr>
              <w:widowControl/>
              <w:adjustRightInd/>
              <w:spacing w:line="240" w:lineRule="auto"/>
              <w:jc w:val="left"/>
              <w:textAlignment w:val="auto"/>
              <w:rPr>
                <w:rFonts w:ascii="Arial" w:hAnsi="Arial" w:cs="Arial"/>
                <w:sz w:val="18"/>
                <w:szCs w:val="18"/>
              </w:rPr>
            </w:pPr>
          </w:p>
          <w:p w:rsidR="00A36F20" w:rsidRPr="00090D75" w:rsidRDefault="00A36F20" w:rsidP="00090D75">
            <w:pPr>
              <w:widowControl/>
              <w:adjustRightInd/>
              <w:spacing w:line="240" w:lineRule="auto"/>
              <w:jc w:val="left"/>
              <w:textAlignment w:val="auto"/>
              <w:rPr>
                <w:rFonts w:ascii="Arial" w:hAnsi="Arial" w:cs="Arial"/>
                <w:sz w:val="18"/>
                <w:szCs w:val="18"/>
              </w:rPr>
            </w:pPr>
            <w:r w:rsidRPr="00090D75">
              <w:rPr>
                <w:rFonts w:ascii="Arial" w:hAnsi="Arial" w:cs="Arial"/>
                <w:sz w:val="18"/>
                <w:szCs w:val="18"/>
              </w:rPr>
              <w:t>x</w:t>
            </w:r>
          </w:p>
        </w:tc>
        <w:tc>
          <w:tcPr>
            <w:tcW w:w="1077" w:type="dxa"/>
            <w:shd w:val="clear" w:color="auto" w:fill="auto"/>
          </w:tcPr>
          <w:p w:rsidR="00A36F20" w:rsidRPr="00AB3081" w:rsidRDefault="00A36F20" w:rsidP="00F41CBB">
            <w:pPr>
              <w:widowControl/>
              <w:adjustRightInd/>
              <w:spacing w:line="240" w:lineRule="auto"/>
              <w:jc w:val="center"/>
              <w:textAlignment w:val="auto"/>
              <w:rPr>
                <w:rFonts w:ascii="Arial" w:hAnsi="Arial" w:cs="Arial"/>
                <w:b/>
                <w:sz w:val="18"/>
                <w:szCs w:val="18"/>
              </w:rPr>
            </w:pPr>
          </w:p>
          <w:p w:rsidR="00A36F20" w:rsidRPr="00AB3081" w:rsidRDefault="00A36F20" w:rsidP="00F41CBB">
            <w:pPr>
              <w:widowControl/>
              <w:adjustRightInd/>
              <w:spacing w:line="240" w:lineRule="auto"/>
              <w:jc w:val="center"/>
              <w:textAlignment w:val="auto"/>
              <w:rPr>
                <w:rFonts w:ascii="Arial" w:hAnsi="Arial" w:cs="Arial"/>
                <w:b/>
                <w:sz w:val="18"/>
                <w:szCs w:val="18"/>
              </w:rPr>
            </w:pPr>
          </w:p>
          <w:p w:rsidR="00A36F20" w:rsidRPr="00AB3081" w:rsidRDefault="00082935" w:rsidP="00EA399A">
            <w:pPr>
              <w:widowControl/>
              <w:adjustRightInd/>
              <w:spacing w:line="240" w:lineRule="auto"/>
              <w:jc w:val="center"/>
              <w:textAlignment w:val="auto"/>
              <w:rPr>
                <w:rFonts w:ascii="Arial" w:hAnsi="Arial" w:cs="Arial"/>
                <w:b/>
                <w:sz w:val="18"/>
                <w:szCs w:val="18"/>
              </w:rPr>
            </w:pPr>
            <w:r>
              <w:rPr>
                <w:rFonts w:ascii="Arial" w:hAnsi="Arial" w:cs="Arial"/>
                <w:b/>
                <w:sz w:val="18"/>
                <w:szCs w:val="18"/>
              </w:rPr>
              <w:t>25</w:t>
            </w:r>
          </w:p>
        </w:tc>
        <w:tc>
          <w:tcPr>
            <w:tcW w:w="358" w:type="dxa"/>
            <w:shd w:val="clear" w:color="auto" w:fill="auto"/>
          </w:tcPr>
          <w:p w:rsidR="00A36F20" w:rsidRPr="00090D75" w:rsidRDefault="00A36F20" w:rsidP="00090D75">
            <w:pPr>
              <w:widowControl/>
              <w:adjustRightInd/>
              <w:spacing w:line="240" w:lineRule="auto"/>
              <w:jc w:val="left"/>
              <w:textAlignment w:val="auto"/>
              <w:rPr>
                <w:rFonts w:ascii="Arial" w:hAnsi="Arial" w:cs="Arial"/>
                <w:sz w:val="18"/>
                <w:szCs w:val="18"/>
              </w:rPr>
            </w:pPr>
          </w:p>
          <w:p w:rsidR="00A36F20" w:rsidRPr="00090D75" w:rsidRDefault="00A36F20" w:rsidP="00090D75">
            <w:pPr>
              <w:widowControl/>
              <w:adjustRightInd/>
              <w:spacing w:line="240" w:lineRule="auto"/>
              <w:jc w:val="left"/>
              <w:textAlignment w:val="auto"/>
              <w:rPr>
                <w:rFonts w:ascii="Arial" w:hAnsi="Arial" w:cs="Arial"/>
                <w:sz w:val="18"/>
                <w:szCs w:val="18"/>
              </w:rPr>
            </w:pPr>
          </w:p>
          <w:p w:rsidR="00A36F20" w:rsidRPr="00090D75" w:rsidRDefault="00A36F20" w:rsidP="00090D75">
            <w:pPr>
              <w:widowControl/>
              <w:adjustRightInd/>
              <w:spacing w:line="240" w:lineRule="auto"/>
              <w:jc w:val="left"/>
              <w:textAlignment w:val="auto"/>
              <w:rPr>
                <w:rFonts w:ascii="Arial" w:hAnsi="Arial" w:cs="Arial"/>
                <w:sz w:val="18"/>
                <w:szCs w:val="18"/>
              </w:rPr>
            </w:pPr>
            <w:r w:rsidRPr="00090D75">
              <w:rPr>
                <w:rFonts w:ascii="Arial" w:hAnsi="Arial" w:cs="Arial"/>
                <w:sz w:val="18"/>
                <w:szCs w:val="18"/>
              </w:rPr>
              <w:t>=</w:t>
            </w:r>
          </w:p>
        </w:tc>
        <w:tc>
          <w:tcPr>
            <w:tcW w:w="1179" w:type="dxa"/>
            <w:shd w:val="clear" w:color="auto" w:fill="auto"/>
          </w:tcPr>
          <w:p w:rsidR="00A36F20" w:rsidRPr="00090D75" w:rsidRDefault="00A36F20" w:rsidP="00090D75">
            <w:pPr>
              <w:widowControl/>
              <w:adjustRightInd/>
              <w:spacing w:line="240" w:lineRule="auto"/>
              <w:jc w:val="left"/>
              <w:textAlignment w:val="auto"/>
              <w:rPr>
                <w:rFonts w:ascii="Arial" w:hAnsi="Arial" w:cs="Arial"/>
                <w:sz w:val="18"/>
                <w:szCs w:val="18"/>
              </w:rPr>
            </w:pPr>
          </w:p>
        </w:tc>
      </w:tr>
      <w:tr w:rsidR="0089726C" w:rsidRPr="00090D75" w:rsidTr="00EA399A">
        <w:tc>
          <w:tcPr>
            <w:tcW w:w="5446" w:type="dxa"/>
            <w:shd w:val="clear" w:color="auto" w:fill="auto"/>
          </w:tcPr>
          <w:p w:rsidR="0089726C" w:rsidRPr="00AB3081" w:rsidRDefault="0089726C" w:rsidP="00090D75">
            <w:pPr>
              <w:widowControl/>
              <w:adjustRightInd/>
              <w:spacing w:line="240" w:lineRule="auto"/>
              <w:jc w:val="left"/>
              <w:textAlignment w:val="auto"/>
              <w:rPr>
                <w:rFonts w:ascii="Arial" w:hAnsi="Arial" w:cs="Arial"/>
                <w:b/>
                <w:sz w:val="18"/>
                <w:szCs w:val="18"/>
              </w:rPr>
            </w:pPr>
          </w:p>
          <w:p w:rsidR="0089726C" w:rsidRPr="00090D75" w:rsidRDefault="0089726C" w:rsidP="00090D75">
            <w:pPr>
              <w:widowControl/>
              <w:adjustRightInd/>
              <w:spacing w:line="240" w:lineRule="auto"/>
              <w:jc w:val="left"/>
              <w:textAlignment w:val="auto"/>
              <w:rPr>
                <w:rFonts w:ascii="Arial" w:hAnsi="Arial" w:cs="Arial"/>
                <w:b/>
                <w:sz w:val="18"/>
                <w:szCs w:val="18"/>
              </w:rPr>
            </w:pPr>
            <w:r>
              <w:rPr>
                <w:rFonts w:ascii="Arial" w:hAnsi="Arial" w:cs="Arial"/>
                <w:b/>
                <w:sz w:val="18"/>
                <w:szCs w:val="18"/>
              </w:rPr>
              <w:t>Previous Work for Jefferson County Commission</w:t>
            </w:r>
            <w:r w:rsidRPr="00090D75">
              <w:rPr>
                <w:rFonts w:ascii="Arial" w:hAnsi="Arial" w:cs="Arial"/>
                <w:b/>
                <w:sz w:val="18"/>
                <w:szCs w:val="18"/>
              </w:rPr>
              <w:t>:</w:t>
            </w:r>
          </w:p>
          <w:p w:rsidR="0089726C" w:rsidRPr="00EB2B41" w:rsidRDefault="0089726C" w:rsidP="00090D75">
            <w:pPr>
              <w:widowControl/>
              <w:adjustRightInd/>
              <w:spacing w:line="240" w:lineRule="auto"/>
              <w:jc w:val="left"/>
              <w:textAlignment w:val="auto"/>
              <w:rPr>
                <w:rFonts w:ascii="Arial" w:hAnsi="Arial" w:cs="Arial"/>
                <w:sz w:val="18"/>
                <w:szCs w:val="18"/>
              </w:rPr>
            </w:pPr>
            <w:r w:rsidRPr="00EB2B41">
              <w:rPr>
                <w:rFonts w:ascii="Arial" w:hAnsi="Arial" w:cs="Arial"/>
                <w:sz w:val="18"/>
                <w:szCs w:val="18"/>
              </w:rPr>
              <w:t xml:space="preserve">Evaluate extent of previous work </w:t>
            </w:r>
            <w:r w:rsidR="009D53FC" w:rsidRPr="00EB2B41">
              <w:rPr>
                <w:rFonts w:ascii="Arial" w:hAnsi="Arial" w:cs="Arial"/>
                <w:sz w:val="18"/>
                <w:szCs w:val="18"/>
              </w:rPr>
              <w:t xml:space="preserve">performed by firm and designated team members </w:t>
            </w:r>
            <w:r w:rsidRPr="00EB2B41">
              <w:rPr>
                <w:rFonts w:ascii="Arial" w:hAnsi="Arial" w:cs="Arial"/>
                <w:sz w:val="18"/>
                <w:szCs w:val="18"/>
              </w:rPr>
              <w:t>for Jefferson County Commission</w:t>
            </w:r>
            <w:r w:rsidR="00E54A3A">
              <w:rPr>
                <w:rFonts w:ascii="Arial" w:hAnsi="Arial" w:cs="Arial"/>
                <w:sz w:val="18"/>
                <w:szCs w:val="18"/>
              </w:rPr>
              <w:t>,</w:t>
            </w:r>
            <w:r w:rsidRPr="00EB2B41">
              <w:rPr>
                <w:rFonts w:ascii="Arial" w:hAnsi="Arial" w:cs="Arial"/>
                <w:sz w:val="18"/>
                <w:szCs w:val="18"/>
              </w:rPr>
              <w:t xml:space="preserve"> </w:t>
            </w:r>
            <w:r w:rsidR="00E54A3A">
              <w:rPr>
                <w:rFonts w:ascii="Arial" w:hAnsi="Arial" w:cs="Arial"/>
                <w:sz w:val="18"/>
                <w:szCs w:val="18"/>
              </w:rPr>
              <w:t xml:space="preserve">applicability to this project, and </w:t>
            </w:r>
            <w:r w:rsidRPr="00EB2B41">
              <w:rPr>
                <w:rFonts w:ascii="Arial" w:hAnsi="Arial" w:cs="Arial"/>
                <w:sz w:val="18"/>
                <w:szCs w:val="18"/>
              </w:rPr>
              <w:t>performance on that work.</w:t>
            </w:r>
          </w:p>
          <w:p w:rsidR="0089726C" w:rsidRPr="00AB3081" w:rsidRDefault="0089726C" w:rsidP="00090D75">
            <w:pPr>
              <w:widowControl/>
              <w:adjustRightInd/>
              <w:spacing w:line="240" w:lineRule="auto"/>
              <w:jc w:val="left"/>
              <w:textAlignment w:val="auto"/>
              <w:rPr>
                <w:rFonts w:ascii="Arial" w:hAnsi="Arial" w:cs="Arial"/>
                <w:b/>
                <w:sz w:val="18"/>
                <w:szCs w:val="18"/>
              </w:rPr>
            </w:pPr>
          </w:p>
        </w:tc>
        <w:tc>
          <w:tcPr>
            <w:tcW w:w="1075" w:type="dxa"/>
            <w:shd w:val="clear" w:color="auto" w:fill="auto"/>
          </w:tcPr>
          <w:p w:rsidR="0089726C" w:rsidRPr="00090D75" w:rsidRDefault="0089726C" w:rsidP="00090D75">
            <w:pPr>
              <w:widowControl/>
              <w:adjustRightInd/>
              <w:spacing w:line="240" w:lineRule="auto"/>
              <w:jc w:val="left"/>
              <w:textAlignment w:val="auto"/>
              <w:rPr>
                <w:rFonts w:ascii="Arial" w:hAnsi="Arial" w:cs="Arial"/>
                <w:sz w:val="18"/>
                <w:szCs w:val="18"/>
              </w:rPr>
            </w:pPr>
          </w:p>
        </w:tc>
        <w:tc>
          <w:tcPr>
            <w:tcW w:w="359" w:type="dxa"/>
            <w:shd w:val="clear" w:color="auto" w:fill="auto"/>
          </w:tcPr>
          <w:p w:rsidR="0089726C" w:rsidRPr="00090D75" w:rsidRDefault="0089726C" w:rsidP="00090D75">
            <w:pPr>
              <w:widowControl/>
              <w:adjustRightInd/>
              <w:spacing w:line="240" w:lineRule="auto"/>
              <w:jc w:val="left"/>
              <w:textAlignment w:val="auto"/>
              <w:rPr>
                <w:rFonts w:ascii="Arial" w:hAnsi="Arial" w:cs="Arial"/>
                <w:sz w:val="18"/>
                <w:szCs w:val="18"/>
              </w:rPr>
            </w:pPr>
          </w:p>
          <w:p w:rsidR="0089726C" w:rsidRPr="00090D75" w:rsidRDefault="0089726C" w:rsidP="00090D75">
            <w:pPr>
              <w:widowControl/>
              <w:adjustRightInd/>
              <w:spacing w:line="240" w:lineRule="auto"/>
              <w:jc w:val="left"/>
              <w:textAlignment w:val="auto"/>
              <w:rPr>
                <w:rFonts w:ascii="Arial" w:hAnsi="Arial" w:cs="Arial"/>
                <w:sz w:val="18"/>
                <w:szCs w:val="18"/>
              </w:rPr>
            </w:pPr>
          </w:p>
          <w:p w:rsidR="0089726C" w:rsidRPr="00090D75" w:rsidRDefault="0089726C" w:rsidP="00090D75">
            <w:pPr>
              <w:widowControl/>
              <w:adjustRightInd/>
              <w:spacing w:line="240" w:lineRule="auto"/>
              <w:jc w:val="left"/>
              <w:textAlignment w:val="auto"/>
              <w:rPr>
                <w:rFonts w:ascii="Arial" w:hAnsi="Arial" w:cs="Arial"/>
                <w:sz w:val="18"/>
                <w:szCs w:val="18"/>
              </w:rPr>
            </w:pPr>
            <w:r w:rsidRPr="00090D75">
              <w:rPr>
                <w:rFonts w:ascii="Arial" w:hAnsi="Arial" w:cs="Arial"/>
                <w:sz w:val="18"/>
                <w:szCs w:val="18"/>
              </w:rPr>
              <w:t>x</w:t>
            </w:r>
          </w:p>
        </w:tc>
        <w:tc>
          <w:tcPr>
            <w:tcW w:w="1077" w:type="dxa"/>
            <w:shd w:val="clear" w:color="auto" w:fill="auto"/>
          </w:tcPr>
          <w:p w:rsidR="0089726C" w:rsidRPr="00AB3081" w:rsidRDefault="0089726C" w:rsidP="00F41CBB">
            <w:pPr>
              <w:widowControl/>
              <w:adjustRightInd/>
              <w:spacing w:line="240" w:lineRule="auto"/>
              <w:jc w:val="center"/>
              <w:textAlignment w:val="auto"/>
              <w:rPr>
                <w:rFonts w:ascii="Arial" w:hAnsi="Arial" w:cs="Arial"/>
                <w:b/>
                <w:sz w:val="18"/>
                <w:szCs w:val="18"/>
              </w:rPr>
            </w:pPr>
          </w:p>
          <w:p w:rsidR="0089726C" w:rsidRPr="00AB3081" w:rsidRDefault="0089726C" w:rsidP="00F41CBB">
            <w:pPr>
              <w:widowControl/>
              <w:adjustRightInd/>
              <w:spacing w:line="240" w:lineRule="auto"/>
              <w:jc w:val="center"/>
              <w:textAlignment w:val="auto"/>
              <w:rPr>
                <w:rFonts w:ascii="Arial" w:hAnsi="Arial" w:cs="Arial"/>
                <w:b/>
                <w:sz w:val="18"/>
                <w:szCs w:val="18"/>
              </w:rPr>
            </w:pPr>
          </w:p>
          <w:p w:rsidR="0089726C" w:rsidRPr="00AB3081" w:rsidRDefault="0089726C" w:rsidP="00F41CBB">
            <w:pPr>
              <w:widowControl/>
              <w:adjustRightInd/>
              <w:spacing w:line="240" w:lineRule="auto"/>
              <w:jc w:val="center"/>
              <w:textAlignment w:val="auto"/>
              <w:rPr>
                <w:rFonts w:ascii="Arial" w:hAnsi="Arial" w:cs="Arial"/>
                <w:b/>
                <w:sz w:val="18"/>
                <w:szCs w:val="18"/>
              </w:rPr>
            </w:pPr>
            <w:r>
              <w:rPr>
                <w:rFonts w:ascii="Arial" w:hAnsi="Arial" w:cs="Arial"/>
                <w:b/>
                <w:sz w:val="18"/>
                <w:szCs w:val="18"/>
              </w:rPr>
              <w:t xml:space="preserve">5 </w:t>
            </w:r>
          </w:p>
          <w:p w:rsidR="0089726C" w:rsidRPr="00AB3081" w:rsidRDefault="0089726C" w:rsidP="00F41CBB">
            <w:pPr>
              <w:widowControl/>
              <w:adjustRightInd/>
              <w:spacing w:line="240" w:lineRule="auto"/>
              <w:jc w:val="center"/>
              <w:textAlignment w:val="auto"/>
              <w:rPr>
                <w:rFonts w:ascii="Arial" w:hAnsi="Arial" w:cs="Arial"/>
                <w:b/>
                <w:sz w:val="18"/>
                <w:szCs w:val="18"/>
              </w:rPr>
            </w:pPr>
          </w:p>
        </w:tc>
        <w:tc>
          <w:tcPr>
            <w:tcW w:w="358" w:type="dxa"/>
            <w:shd w:val="clear" w:color="auto" w:fill="auto"/>
          </w:tcPr>
          <w:p w:rsidR="0089726C" w:rsidRPr="00090D75" w:rsidRDefault="0089726C" w:rsidP="00090D75">
            <w:pPr>
              <w:widowControl/>
              <w:adjustRightInd/>
              <w:spacing w:line="240" w:lineRule="auto"/>
              <w:jc w:val="left"/>
              <w:textAlignment w:val="auto"/>
              <w:rPr>
                <w:rFonts w:ascii="Arial" w:hAnsi="Arial" w:cs="Arial"/>
                <w:sz w:val="18"/>
                <w:szCs w:val="18"/>
              </w:rPr>
            </w:pPr>
          </w:p>
          <w:p w:rsidR="0089726C" w:rsidRPr="00090D75" w:rsidRDefault="0089726C" w:rsidP="00090D75">
            <w:pPr>
              <w:widowControl/>
              <w:adjustRightInd/>
              <w:spacing w:line="240" w:lineRule="auto"/>
              <w:jc w:val="left"/>
              <w:textAlignment w:val="auto"/>
              <w:rPr>
                <w:rFonts w:ascii="Arial" w:hAnsi="Arial" w:cs="Arial"/>
                <w:sz w:val="18"/>
                <w:szCs w:val="18"/>
              </w:rPr>
            </w:pPr>
          </w:p>
          <w:p w:rsidR="0089726C" w:rsidRPr="00090D75" w:rsidRDefault="0089726C" w:rsidP="00090D75">
            <w:pPr>
              <w:widowControl/>
              <w:adjustRightInd/>
              <w:spacing w:line="240" w:lineRule="auto"/>
              <w:jc w:val="left"/>
              <w:textAlignment w:val="auto"/>
              <w:rPr>
                <w:rFonts w:ascii="Arial" w:hAnsi="Arial" w:cs="Arial"/>
                <w:sz w:val="18"/>
                <w:szCs w:val="18"/>
              </w:rPr>
            </w:pPr>
            <w:r w:rsidRPr="00090D75">
              <w:rPr>
                <w:rFonts w:ascii="Arial" w:hAnsi="Arial" w:cs="Arial"/>
                <w:sz w:val="18"/>
                <w:szCs w:val="18"/>
              </w:rPr>
              <w:t>=</w:t>
            </w:r>
          </w:p>
        </w:tc>
        <w:tc>
          <w:tcPr>
            <w:tcW w:w="1179" w:type="dxa"/>
            <w:shd w:val="clear" w:color="auto" w:fill="auto"/>
          </w:tcPr>
          <w:p w:rsidR="0089726C" w:rsidRPr="00090D75" w:rsidRDefault="0089726C" w:rsidP="00090D75">
            <w:pPr>
              <w:widowControl/>
              <w:adjustRightInd/>
              <w:spacing w:line="240" w:lineRule="auto"/>
              <w:jc w:val="left"/>
              <w:textAlignment w:val="auto"/>
              <w:rPr>
                <w:rFonts w:ascii="Arial" w:hAnsi="Arial" w:cs="Arial"/>
                <w:sz w:val="18"/>
                <w:szCs w:val="18"/>
              </w:rPr>
            </w:pPr>
          </w:p>
        </w:tc>
      </w:tr>
      <w:tr w:rsidR="0089726C" w:rsidRPr="00090D75" w:rsidTr="00EA399A">
        <w:tc>
          <w:tcPr>
            <w:tcW w:w="5446" w:type="dxa"/>
            <w:shd w:val="clear" w:color="auto" w:fill="auto"/>
          </w:tcPr>
          <w:p w:rsidR="0089726C" w:rsidRPr="00AB3081" w:rsidRDefault="0089726C" w:rsidP="00090D75">
            <w:pPr>
              <w:widowControl/>
              <w:adjustRightInd/>
              <w:spacing w:line="240" w:lineRule="auto"/>
              <w:jc w:val="left"/>
              <w:textAlignment w:val="auto"/>
              <w:rPr>
                <w:rFonts w:ascii="Arial" w:hAnsi="Arial" w:cs="Arial"/>
                <w:b/>
                <w:sz w:val="18"/>
                <w:szCs w:val="18"/>
              </w:rPr>
            </w:pPr>
          </w:p>
          <w:p w:rsidR="0089726C" w:rsidRPr="00090D75" w:rsidRDefault="0089726C" w:rsidP="00090D75">
            <w:pPr>
              <w:widowControl/>
              <w:adjustRightInd/>
              <w:spacing w:line="240" w:lineRule="auto"/>
              <w:jc w:val="left"/>
              <w:textAlignment w:val="auto"/>
              <w:rPr>
                <w:rFonts w:ascii="Arial" w:hAnsi="Arial" w:cs="Arial"/>
                <w:b/>
                <w:sz w:val="18"/>
                <w:szCs w:val="18"/>
              </w:rPr>
            </w:pPr>
            <w:r w:rsidRPr="00AB3081">
              <w:rPr>
                <w:rFonts w:ascii="Arial" w:hAnsi="Arial" w:cs="Arial"/>
                <w:b/>
                <w:sz w:val="18"/>
                <w:szCs w:val="18"/>
              </w:rPr>
              <w:t xml:space="preserve">Other </w:t>
            </w:r>
            <w:r>
              <w:rPr>
                <w:rFonts w:ascii="Arial" w:hAnsi="Arial" w:cs="Arial"/>
                <w:b/>
                <w:sz w:val="18"/>
                <w:szCs w:val="18"/>
              </w:rPr>
              <w:t>R</w:t>
            </w:r>
            <w:r w:rsidRPr="00AB3081">
              <w:rPr>
                <w:rFonts w:ascii="Arial" w:hAnsi="Arial" w:cs="Arial"/>
                <w:b/>
                <w:sz w:val="18"/>
                <w:szCs w:val="18"/>
              </w:rPr>
              <w:t xml:space="preserve">elevant </w:t>
            </w:r>
            <w:r>
              <w:rPr>
                <w:rFonts w:ascii="Arial" w:hAnsi="Arial" w:cs="Arial"/>
                <w:b/>
                <w:sz w:val="18"/>
                <w:szCs w:val="18"/>
              </w:rPr>
              <w:t>I</w:t>
            </w:r>
            <w:r w:rsidRPr="00AB3081">
              <w:rPr>
                <w:rFonts w:ascii="Arial" w:hAnsi="Arial" w:cs="Arial"/>
                <w:b/>
                <w:sz w:val="18"/>
                <w:szCs w:val="18"/>
              </w:rPr>
              <w:t>ssues</w:t>
            </w:r>
            <w:r w:rsidRPr="00090D75">
              <w:rPr>
                <w:rFonts w:ascii="Arial" w:hAnsi="Arial" w:cs="Arial"/>
                <w:b/>
                <w:sz w:val="18"/>
                <w:szCs w:val="18"/>
              </w:rPr>
              <w:t>:</w:t>
            </w:r>
          </w:p>
          <w:p w:rsidR="0089726C" w:rsidRPr="00EB2B41" w:rsidRDefault="0089726C" w:rsidP="00090D75">
            <w:pPr>
              <w:widowControl/>
              <w:adjustRightInd/>
              <w:spacing w:line="240" w:lineRule="auto"/>
              <w:jc w:val="left"/>
              <w:textAlignment w:val="auto"/>
              <w:rPr>
                <w:rFonts w:ascii="Arial" w:hAnsi="Arial" w:cs="Arial"/>
                <w:sz w:val="18"/>
                <w:szCs w:val="18"/>
              </w:rPr>
            </w:pPr>
            <w:r w:rsidRPr="00EB2B41">
              <w:rPr>
                <w:rFonts w:ascii="Arial" w:hAnsi="Arial" w:cs="Arial"/>
                <w:sz w:val="18"/>
                <w:szCs w:val="18"/>
              </w:rPr>
              <w:t>Evaluate importance of other issues presented by the firm.</w:t>
            </w:r>
          </w:p>
          <w:p w:rsidR="0089726C" w:rsidRPr="00090D75" w:rsidRDefault="0089726C" w:rsidP="00090D75">
            <w:pPr>
              <w:widowControl/>
              <w:adjustRightInd/>
              <w:spacing w:line="240" w:lineRule="auto"/>
              <w:jc w:val="left"/>
              <w:textAlignment w:val="auto"/>
              <w:rPr>
                <w:rFonts w:ascii="Arial" w:hAnsi="Arial" w:cs="Arial"/>
                <w:b/>
                <w:sz w:val="18"/>
                <w:szCs w:val="18"/>
              </w:rPr>
            </w:pPr>
          </w:p>
        </w:tc>
        <w:tc>
          <w:tcPr>
            <w:tcW w:w="1075" w:type="dxa"/>
            <w:shd w:val="clear" w:color="auto" w:fill="auto"/>
          </w:tcPr>
          <w:p w:rsidR="0089726C" w:rsidRPr="00090D75" w:rsidRDefault="0089726C" w:rsidP="00090D75">
            <w:pPr>
              <w:widowControl/>
              <w:adjustRightInd/>
              <w:spacing w:line="240" w:lineRule="auto"/>
              <w:jc w:val="left"/>
              <w:textAlignment w:val="auto"/>
              <w:rPr>
                <w:rFonts w:ascii="Arial" w:hAnsi="Arial" w:cs="Arial"/>
                <w:sz w:val="18"/>
                <w:szCs w:val="18"/>
              </w:rPr>
            </w:pPr>
          </w:p>
        </w:tc>
        <w:tc>
          <w:tcPr>
            <w:tcW w:w="359" w:type="dxa"/>
            <w:shd w:val="clear" w:color="auto" w:fill="auto"/>
          </w:tcPr>
          <w:p w:rsidR="0089726C" w:rsidRPr="00090D75" w:rsidRDefault="0089726C" w:rsidP="00090D75">
            <w:pPr>
              <w:widowControl/>
              <w:adjustRightInd/>
              <w:spacing w:line="240" w:lineRule="auto"/>
              <w:jc w:val="left"/>
              <w:textAlignment w:val="auto"/>
              <w:rPr>
                <w:rFonts w:ascii="Arial" w:hAnsi="Arial" w:cs="Arial"/>
                <w:sz w:val="18"/>
                <w:szCs w:val="18"/>
              </w:rPr>
            </w:pPr>
          </w:p>
          <w:p w:rsidR="0089726C" w:rsidRPr="00090D75" w:rsidRDefault="0089726C" w:rsidP="00090D75">
            <w:pPr>
              <w:widowControl/>
              <w:adjustRightInd/>
              <w:spacing w:line="240" w:lineRule="auto"/>
              <w:jc w:val="left"/>
              <w:textAlignment w:val="auto"/>
              <w:rPr>
                <w:rFonts w:ascii="Arial" w:hAnsi="Arial" w:cs="Arial"/>
                <w:sz w:val="18"/>
                <w:szCs w:val="18"/>
              </w:rPr>
            </w:pPr>
          </w:p>
          <w:p w:rsidR="0089726C" w:rsidRPr="00090D75" w:rsidRDefault="0089726C" w:rsidP="00090D75">
            <w:pPr>
              <w:widowControl/>
              <w:adjustRightInd/>
              <w:spacing w:line="240" w:lineRule="auto"/>
              <w:jc w:val="left"/>
              <w:textAlignment w:val="auto"/>
              <w:rPr>
                <w:rFonts w:ascii="Arial" w:hAnsi="Arial" w:cs="Arial"/>
                <w:sz w:val="18"/>
                <w:szCs w:val="18"/>
              </w:rPr>
            </w:pPr>
            <w:r w:rsidRPr="00090D75">
              <w:rPr>
                <w:rFonts w:ascii="Arial" w:hAnsi="Arial" w:cs="Arial"/>
                <w:sz w:val="18"/>
                <w:szCs w:val="18"/>
              </w:rPr>
              <w:t>x</w:t>
            </w:r>
          </w:p>
        </w:tc>
        <w:tc>
          <w:tcPr>
            <w:tcW w:w="1077" w:type="dxa"/>
            <w:shd w:val="clear" w:color="auto" w:fill="auto"/>
          </w:tcPr>
          <w:p w:rsidR="0089726C" w:rsidRPr="00AB3081" w:rsidRDefault="0089726C" w:rsidP="00F41CBB">
            <w:pPr>
              <w:widowControl/>
              <w:adjustRightInd/>
              <w:spacing w:line="240" w:lineRule="auto"/>
              <w:jc w:val="center"/>
              <w:textAlignment w:val="auto"/>
              <w:rPr>
                <w:rFonts w:ascii="Arial" w:hAnsi="Arial" w:cs="Arial"/>
                <w:b/>
                <w:sz w:val="18"/>
                <w:szCs w:val="18"/>
              </w:rPr>
            </w:pPr>
          </w:p>
          <w:p w:rsidR="0089726C" w:rsidRPr="00AB3081" w:rsidRDefault="0089726C" w:rsidP="00F41CBB">
            <w:pPr>
              <w:widowControl/>
              <w:adjustRightInd/>
              <w:spacing w:line="240" w:lineRule="auto"/>
              <w:jc w:val="center"/>
              <w:textAlignment w:val="auto"/>
              <w:rPr>
                <w:rFonts w:ascii="Arial" w:hAnsi="Arial" w:cs="Arial"/>
                <w:b/>
                <w:sz w:val="18"/>
                <w:szCs w:val="18"/>
              </w:rPr>
            </w:pPr>
          </w:p>
          <w:p w:rsidR="0089726C" w:rsidRPr="00AB3081" w:rsidRDefault="0089726C" w:rsidP="00F41CBB">
            <w:pPr>
              <w:widowControl/>
              <w:adjustRightInd/>
              <w:spacing w:line="240" w:lineRule="auto"/>
              <w:jc w:val="center"/>
              <w:textAlignment w:val="auto"/>
              <w:rPr>
                <w:rFonts w:ascii="Arial" w:hAnsi="Arial" w:cs="Arial"/>
                <w:b/>
                <w:sz w:val="18"/>
                <w:szCs w:val="18"/>
              </w:rPr>
            </w:pPr>
            <w:r>
              <w:rPr>
                <w:rFonts w:ascii="Arial" w:hAnsi="Arial" w:cs="Arial"/>
                <w:b/>
                <w:sz w:val="18"/>
                <w:szCs w:val="18"/>
              </w:rPr>
              <w:t>5</w:t>
            </w:r>
          </w:p>
          <w:p w:rsidR="0089726C" w:rsidRPr="00AB3081" w:rsidRDefault="0089726C" w:rsidP="00F41CBB">
            <w:pPr>
              <w:widowControl/>
              <w:adjustRightInd/>
              <w:spacing w:line="240" w:lineRule="auto"/>
              <w:jc w:val="center"/>
              <w:textAlignment w:val="auto"/>
              <w:rPr>
                <w:rFonts w:ascii="Arial" w:hAnsi="Arial" w:cs="Arial"/>
                <w:b/>
                <w:sz w:val="18"/>
                <w:szCs w:val="18"/>
              </w:rPr>
            </w:pPr>
          </w:p>
        </w:tc>
        <w:tc>
          <w:tcPr>
            <w:tcW w:w="358" w:type="dxa"/>
            <w:shd w:val="clear" w:color="auto" w:fill="auto"/>
          </w:tcPr>
          <w:p w:rsidR="0089726C" w:rsidRPr="00090D75" w:rsidRDefault="0089726C" w:rsidP="00090D75">
            <w:pPr>
              <w:widowControl/>
              <w:adjustRightInd/>
              <w:spacing w:line="240" w:lineRule="auto"/>
              <w:jc w:val="left"/>
              <w:textAlignment w:val="auto"/>
              <w:rPr>
                <w:rFonts w:ascii="Arial" w:hAnsi="Arial" w:cs="Arial"/>
                <w:sz w:val="18"/>
                <w:szCs w:val="18"/>
              </w:rPr>
            </w:pPr>
          </w:p>
          <w:p w:rsidR="0089726C" w:rsidRPr="00090D75" w:rsidRDefault="0089726C" w:rsidP="00090D75">
            <w:pPr>
              <w:widowControl/>
              <w:adjustRightInd/>
              <w:spacing w:line="240" w:lineRule="auto"/>
              <w:jc w:val="left"/>
              <w:textAlignment w:val="auto"/>
              <w:rPr>
                <w:rFonts w:ascii="Arial" w:hAnsi="Arial" w:cs="Arial"/>
                <w:sz w:val="18"/>
                <w:szCs w:val="18"/>
              </w:rPr>
            </w:pPr>
          </w:p>
          <w:p w:rsidR="0089726C" w:rsidRPr="00090D75" w:rsidRDefault="0089726C" w:rsidP="00090D75">
            <w:pPr>
              <w:widowControl/>
              <w:adjustRightInd/>
              <w:spacing w:line="240" w:lineRule="auto"/>
              <w:jc w:val="left"/>
              <w:textAlignment w:val="auto"/>
              <w:rPr>
                <w:rFonts w:ascii="Arial" w:hAnsi="Arial" w:cs="Arial"/>
                <w:sz w:val="18"/>
                <w:szCs w:val="18"/>
              </w:rPr>
            </w:pPr>
            <w:r w:rsidRPr="00090D75">
              <w:rPr>
                <w:rFonts w:ascii="Arial" w:hAnsi="Arial" w:cs="Arial"/>
                <w:sz w:val="18"/>
                <w:szCs w:val="18"/>
              </w:rPr>
              <w:t>=</w:t>
            </w:r>
          </w:p>
        </w:tc>
        <w:tc>
          <w:tcPr>
            <w:tcW w:w="1179" w:type="dxa"/>
            <w:shd w:val="clear" w:color="auto" w:fill="auto"/>
          </w:tcPr>
          <w:p w:rsidR="0089726C" w:rsidRPr="00090D75" w:rsidRDefault="0089726C" w:rsidP="00090D75">
            <w:pPr>
              <w:widowControl/>
              <w:adjustRightInd/>
              <w:spacing w:line="240" w:lineRule="auto"/>
              <w:jc w:val="left"/>
              <w:textAlignment w:val="auto"/>
              <w:rPr>
                <w:rFonts w:ascii="Arial" w:hAnsi="Arial" w:cs="Arial"/>
                <w:sz w:val="18"/>
                <w:szCs w:val="18"/>
              </w:rPr>
            </w:pPr>
          </w:p>
        </w:tc>
      </w:tr>
      <w:tr w:rsidR="0089726C" w:rsidRPr="00CC4362" w:rsidTr="00EA399A">
        <w:trPr>
          <w:trHeight w:val="341"/>
        </w:trPr>
        <w:tc>
          <w:tcPr>
            <w:tcW w:w="5446" w:type="dxa"/>
            <w:shd w:val="clear" w:color="auto" w:fill="auto"/>
          </w:tcPr>
          <w:p w:rsidR="0089726C" w:rsidRPr="00D71767" w:rsidRDefault="0089726C" w:rsidP="00CC4362">
            <w:pPr>
              <w:widowControl/>
              <w:adjustRightInd/>
              <w:spacing w:line="240" w:lineRule="auto"/>
              <w:jc w:val="left"/>
              <w:textAlignment w:val="auto"/>
              <w:rPr>
                <w:rFonts w:ascii="Arial" w:hAnsi="Arial" w:cs="Arial"/>
                <w:sz w:val="18"/>
                <w:szCs w:val="18"/>
              </w:rPr>
            </w:pPr>
          </w:p>
          <w:p w:rsidR="0089726C" w:rsidRPr="009D3903" w:rsidRDefault="0089726C" w:rsidP="00CC4362">
            <w:pPr>
              <w:widowControl/>
              <w:adjustRightInd/>
              <w:spacing w:line="240" w:lineRule="auto"/>
              <w:jc w:val="left"/>
              <w:textAlignment w:val="auto"/>
              <w:rPr>
                <w:rFonts w:ascii="Arial" w:hAnsi="Arial" w:cs="Arial"/>
                <w:b/>
                <w:sz w:val="18"/>
                <w:szCs w:val="18"/>
              </w:rPr>
            </w:pPr>
            <w:r w:rsidRPr="009D3903">
              <w:rPr>
                <w:rFonts w:ascii="Arial" w:hAnsi="Arial" w:cs="Arial"/>
                <w:b/>
                <w:sz w:val="18"/>
                <w:szCs w:val="18"/>
              </w:rPr>
              <w:t>Total Score</w:t>
            </w:r>
          </w:p>
          <w:p w:rsidR="0089726C" w:rsidRPr="00D71767" w:rsidRDefault="0089726C" w:rsidP="00CC4362">
            <w:pPr>
              <w:widowControl/>
              <w:adjustRightInd/>
              <w:spacing w:line="240" w:lineRule="auto"/>
              <w:jc w:val="left"/>
              <w:textAlignment w:val="auto"/>
              <w:rPr>
                <w:rFonts w:ascii="Arial" w:hAnsi="Arial" w:cs="Arial"/>
                <w:sz w:val="18"/>
                <w:szCs w:val="18"/>
              </w:rPr>
            </w:pPr>
          </w:p>
        </w:tc>
        <w:tc>
          <w:tcPr>
            <w:tcW w:w="1075" w:type="dxa"/>
            <w:shd w:val="clear" w:color="auto" w:fill="auto"/>
          </w:tcPr>
          <w:p w:rsidR="0089726C" w:rsidRPr="00D71767" w:rsidRDefault="0089726C" w:rsidP="00CC4362">
            <w:pPr>
              <w:widowControl/>
              <w:adjustRightInd/>
              <w:spacing w:line="240" w:lineRule="auto"/>
              <w:jc w:val="left"/>
              <w:textAlignment w:val="auto"/>
              <w:rPr>
                <w:rFonts w:ascii="Arial" w:hAnsi="Arial" w:cs="Arial"/>
                <w:sz w:val="18"/>
                <w:szCs w:val="18"/>
              </w:rPr>
            </w:pPr>
          </w:p>
        </w:tc>
        <w:tc>
          <w:tcPr>
            <w:tcW w:w="359" w:type="dxa"/>
            <w:shd w:val="clear" w:color="auto" w:fill="auto"/>
          </w:tcPr>
          <w:p w:rsidR="0089726C" w:rsidRPr="00D71767" w:rsidRDefault="0089726C" w:rsidP="00CC4362">
            <w:pPr>
              <w:widowControl/>
              <w:adjustRightInd/>
              <w:spacing w:line="240" w:lineRule="auto"/>
              <w:jc w:val="left"/>
              <w:textAlignment w:val="auto"/>
              <w:rPr>
                <w:rFonts w:ascii="Arial" w:hAnsi="Arial" w:cs="Arial"/>
                <w:sz w:val="18"/>
                <w:szCs w:val="18"/>
              </w:rPr>
            </w:pPr>
          </w:p>
        </w:tc>
        <w:tc>
          <w:tcPr>
            <w:tcW w:w="1077" w:type="dxa"/>
            <w:shd w:val="clear" w:color="auto" w:fill="auto"/>
          </w:tcPr>
          <w:p w:rsidR="0089726C" w:rsidRPr="00D71767" w:rsidRDefault="0089726C" w:rsidP="00CC4362">
            <w:pPr>
              <w:widowControl/>
              <w:adjustRightInd/>
              <w:spacing w:line="240" w:lineRule="auto"/>
              <w:jc w:val="left"/>
              <w:textAlignment w:val="auto"/>
              <w:rPr>
                <w:rFonts w:ascii="Arial" w:hAnsi="Arial" w:cs="Arial"/>
                <w:sz w:val="18"/>
                <w:szCs w:val="18"/>
              </w:rPr>
            </w:pPr>
          </w:p>
        </w:tc>
        <w:tc>
          <w:tcPr>
            <w:tcW w:w="358" w:type="dxa"/>
            <w:shd w:val="clear" w:color="auto" w:fill="auto"/>
          </w:tcPr>
          <w:p w:rsidR="0089726C" w:rsidRPr="00D71767" w:rsidRDefault="0089726C" w:rsidP="00CC4362">
            <w:pPr>
              <w:widowControl/>
              <w:adjustRightInd/>
              <w:spacing w:line="240" w:lineRule="auto"/>
              <w:jc w:val="left"/>
              <w:textAlignment w:val="auto"/>
              <w:rPr>
                <w:rFonts w:ascii="Arial" w:hAnsi="Arial" w:cs="Arial"/>
                <w:sz w:val="18"/>
                <w:szCs w:val="18"/>
              </w:rPr>
            </w:pPr>
          </w:p>
        </w:tc>
        <w:tc>
          <w:tcPr>
            <w:tcW w:w="1179" w:type="dxa"/>
            <w:shd w:val="clear" w:color="auto" w:fill="auto"/>
          </w:tcPr>
          <w:p w:rsidR="0089726C" w:rsidRPr="00D71767" w:rsidRDefault="0089726C" w:rsidP="00CC4362">
            <w:pPr>
              <w:widowControl/>
              <w:adjustRightInd/>
              <w:spacing w:line="240" w:lineRule="auto"/>
              <w:jc w:val="left"/>
              <w:textAlignment w:val="auto"/>
              <w:rPr>
                <w:rFonts w:ascii="Arial" w:hAnsi="Arial" w:cs="Arial"/>
                <w:sz w:val="18"/>
                <w:szCs w:val="18"/>
              </w:rPr>
            </w:pPr>
          </w:p>
        </w:tc>
      </w:tr>
    </w:tbl>
    <w:p w:rsidR="00BF4EA5" w:rsidRDefault="00BF4EA5" w:rsidP="00CC4362">
      <w:pPr>
        <w:spacing w:line="240" w:lineRule="auto"/>
        <w:rPr>
          <w:rFonts w:ascii="Arial" w:hAnsi="Arial" w:cs="Arial"/>
          <w:b/>
          <w:sz w:val="22"/>
          <w:szCs w:val="22"/>
        </w:rPr>
      </w:pPr>
    </w:p>
    <w:p w:rsidR="00394625" w:rsidRPr="00141612" w:rsidRDefault="00394625" w:rsidP="00CC4362">
      <w:pPr>
        <w:spacing w:line="240" w:lineRule="auto"/>
        <w:rPr>
          <w:rFonts w:ascii="Arial" w:hAnsi="Arial" w:cs="Arial"/>
          <w:sz w:val="22"/>
          <w:szCs w:val="22"/>
        </w:rPr>
      </w:pPr>
    </w:p>
    <w:p w:rsidR="00394625" w:rsidRDefault="00394625" w:rsidP="00CC4362">
      <w:pPr>
        <w:spacing w:line="240" w:lineRule="auto"/>
        <w:rPr>
          <w:rFonts w:ascii="Arial" w:hAnsi="Arial" w:cs="Arial"/>
          <w:sz w:val="22"/>
          <w:szCs w:val="22"/>
        </w:rPr>
      </w:pPr>
      <w:r w:rsidRPr="00BB54EC">
        <w:rPr>
          <w:rFonts w:ascii="Arial" w:hAnsi="Arial" w:cs="Arial"/>
          <w:b/>
          <w:sz w:val="22"/>
          <w:szCs w:val="22"/>
        </w:rPr>
        <w:t>Instructions for Reviewers</w:t>
      </w:r>
      <w:r>
        <w:rPr>
          <w:rFonts w:ascii="Arial" w:hAnsi="Arial" w:cs="Arial"/>
          <w:sz w:val="22"/>
          <w:szCs w:val="22"/>
        </w:rPr>
        <w:t>:</w:t>
      </w:r>
    </w:p>
    <w:p w:rsidR="00394625" w:rsidRDefault="00394625" w:rsidP="00CC4362">
      <w:pPr>
        <w:pBdr>
          <w:bottom w:val="single" w:sz="12" w:space="1" w:color="auto"/>
        </w:pBdr>
        <w:spacing w:line="240" w:lineRule="auto"/>
        <w:rPr>
          <w:rFonts w:ascii="Arial" w:hAnsi="Arial" w:cs="Arial"/>
          <w:sz w:val="22"/>
          <w:szCs w:val="22"/>
        </w:rPr>
      </w:pPr>
      <w:r>
        <w:rPr>
          <w:rFonts w:ascii="Arial" w:hAnsi="Arial" w:cs="Arial"/>
          <w:sz w:val="22"/>
          <w:szCs w:val="22"/>
        </w:rPr>
        <w:t>Assign the consultant a rating for each category on a scale of one (1) to five (5), with five being the highest.  Multiply the rating by the predetermined weight for each category and enter the total.</w:t>
      </w:r>
    </w:p>
    <w:p w:rsidR="00BF4EA5" w:rsidRDefault="00BF4EA5" w:rsidP="00CC4362">
      <w:pPr>
        <w:pBdr>
          <w:bottom w:val="single" w:sz="12" w:space="1" w:color="auto"/>
        </w:pBdr>
        <w:spacing w:line="240" w:lineRule="auto"/>
        <w:rPr>
          <w:rFonts w:ascii="Arial" w:hAnsi="Arial" w:cs="Arial"/>
          <w:sz w:val="22"/>
          <w:szCs w:val="22"/>
        </w:rPr>
      </w:pPr>
    </w:p>
    <w:p w:rsidR="00BF4EA5" w:rsidRDefault="00BF4EA5" w:rsidP="00CC4362">
      <w:pPr>
        <w:pBdr>
          <w:bottom w:val="single" w:sz="12" w:space="1" w:color="auto"/>
        </w:pBdr>
        <w:spacing w:line="240" w:lineRule="auto"/>
        <w:rPr>
          <w:rFonts w:ascii="Arial" w:hAnsi="Arial" w:cs="Arial"/>
          <w:sz w:val="22"/>
          <w:szCs w:val="22"/>
        </w:rPr>
      </w:pPr>
    </w:p>
    <w:p w:rsidR="00394625" w:rsidRDefault="00394625" w:rsidP="00CC4362">
      <w:pPr>
        <w:spacing w:line="240" w:lineRule="auto"/>
        <w:rPr>
          <w:rFonts w:ascii="Arial" w:hAnsi="Arial" w:cs="Arial"/>
          <w:sz w:val="22"/>
          <w:szCs w:val="22"/>
        </w:rPr>
      </w:pPr>
      <w:r>
        <w:rPr>
          <w:rFonts w:ascii="Arial" w:hAnsi="Arial" w:cs="Arial"/>
          <w:sz w:val="22"/>
          <w:szCs w:val="22"/>
        </w:rPr>
        <w:t>Reviewer 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rsidR="00A40795" w:rsidRPr="007D1E87" w:rsidRDefault="001E1CB1" w:rsidP="00A40795">
      <w:pPr>
        <w:spacing w:line="240" w:lineRule="auto"/>
        <w:jc w:val="center"/>
        <w:rPr>
          <w:rFonts w:ascii="Arial" w:hAnsi="Arial" w:cs="Arial"/>
          <w:b/>
          <w:sz w:val="22"/>
          <w:szCs w:val="22"/>
        </w:rPr>
      </w:pPr>
      <w:r>
        <w:rPr>
          <w:rFonts w:ascii="Arial" w:hAnsi="Arial" w:cs="Arial"/>
          <w:b/>
        </w:rPr>
        <w:br w:type="page"/>
      </w:r>
    </w:p>
    <w:p w:rsidR="00B414E1" w:rsidRDefault="00B414E1" w:rsidP="008A47B9">
      <w:pPr>
        <w:spacing w:line="0" w:lineRule="atLeast"/>
        <w:jc w:val="center"/>
        <w:outlineLvl w:val="0"/>
        <w:rPr>
          <w:rFonts w:ascii="Arial" w:hAnsi="Arial" w:cs="Arial"/>
          <w:b/>
        </w:rPr>
      </w:pPr>
      <w:r w:rsidRPr="008D6B4D">
        <w:rPr>
          <w:rFonts w:ascii="Arial" w:hAnsi="Arial" w:cs="Arial"/>
          <w:b/>
        </w:rPr>
        <w:t>Jefferson County Environmental Services Department</w:t>
      </w:r>
    </w:p>
    <w:p w:rsidR="00B414E1" w:rsidRDefault="00B414E1" w:rsidP="008A47B9">
      <w:pPr>
        <w:spacing w:line="0" w:lineRule="atLeast"/>
        <w:jc w:val="center"/>
        <w:rPr>
          <w:rFonts w:ascii="Arial" w:hAnsi="Arial" w:cs="Arial"/>
          <w:b/>
        </w:rPr>
      </w:pPr>
      <w:r w:rsidRPr="008D6B4D">
        <w:rPr>
          <w:rFonts w:ascii="Arial" w:hAnsi="Arial" w:cs="Arial"/>
          <w:b/>
        </w:rPr>
        <w:t>Qualifications-Based Selection Program</w:t>
      </w:r>
    </w:p>
    <w:p w:rsidR="00B414E1" w:rsidRDefault="00B414E1" w:rsidP="008A47B9">
      <w:pPr>
        <w:spacing w:line="0" w:lineRule="atLeast"/>
        <w:jc w:val="center"/>
        <w:rPr>
          <w:rFonts w:ascii="Arial" w:hAnsi="Arial" w:cs="Arial"/>
          <w:b/>
        </w:rPr>
      </w:pPr>
      <w:r>
        <w:rPr>
          <w:rFonts w:ascii="Arial" w:hAnsi="Arial" w:cs="Arial"/>
          <w:b/>
        </w:rPr>
        <w:t xml:space="preserve">ESD - </w:t>
      </w:r>
      <w:r w:rsidRPr="007A2F4A">
        <w:rPr>
          <w:rFonts w:ascii="Arial" w:hAnsi="Arial" w:cs="Arial"/>
          <w:b/>
        </w:rPr>
        <w:t>SCHEDULE OF ACTIVITIES</w:t>
      </w:r>
    </w:p>
    <w:p w:rsidR="00B414E1" w:rsidRDefault="00B414E1" w:rsidP="008A47B9">
      <w:pPr>
        <w:spacing w:line="0" w:lineRule="atLeast"/>
        <w:jc w:val="center"/>
        <w:rPr>
          <w:rFonts w:ascii="Arial" w:hAnsi="Arial" w:cs="Arial"/>
          <w:b/>
        </w:rPr>
      </w:pPr>
    </w:p>
    <w:p w:rsidR="00B414E1" w:rsidRDefault="00B414E1" w:rsidP="00B414E1">
      <w:pPr>
        <w:ind w:left="2160" w:hanging="2160"/>
        <w:rPr>
          <w:rFonts w:ascii="Arial" w:hAnsi="Arial" w:cs="Arial"/>
          <w:b/>
          <w:sz w:val="22"/>
          <w:szCs w:val="22"/>
        </w:rPr>
      </w:pPr>
      <w:r>
        <w:rPr>
          <w:rFonts w:ascii="Arial" w:hAnsi="Arial" w:cs="Arial"/>
          <w:b/>
          <w:sz w:val="22"/>
          <w:szCs w:val="22"/>
        </w:rPr>
        <w:t>PROJECT NAME:</w:t>
      </w:r>
      <w:r w:rsidRPr="00645AE6">
        <w:rPr>
          <w:rFonts w:ascii="Arial" w:hAnsi="Arial" w:cs="Arial"/>
          <w:b/>
          <w:sz w:val="22"/>
          <w:szCs w:val="22"/>
        </w:rPr>
        <w:tab/>
        <w:t>ENGINEERING CONSULTANTS FOR THE ASSESSMENT OF WASTEWATER PUMP STATIONS</w:t>
      </w:r>
    </w:p>
    <w:p w:rsidR="00B414E1" w:rsidRPr="00301D54" w:rsidRDefault="00B414E1" w:rsidP="00B414E1">
      <w:pPr>
        <w:ind w:left="2160" w:hanging="2160"/>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020"/>
      </w:tblGrid>
      <w:tr w:rsidR="00B414E1" w:rsidRPr="00A85F01" w:rsidTr="0014528D">
        <w:tc>
          <w:tcPr>
            <w:tcW w:w="2160" w:type="dxa"/>
            <w:shd w:val="clear" w:color="auto" w:fill="auto"/>
            <w:vAlign w:val="center"/>
          </w:tcPr>
          <w:p w:rsidR="00B414E1" w:rsidRPr="00A85F01" w:rsidRDefault="00B414E1" w:rsidP="0014528D">
            <w:pPr>
              <w:jc w:val="center"/>
              <w:rPr>
                <w:rFonts w:ascii="Arial" w:hAnsi="Arial" w:cs="Arial"/>
                <w:b/>
                <w:sz w:val="18"/>
                <w:szCs w:val="18"/>
              </w:rPr>
            </w:pPr>
            <w:r w:rsidRPr="00A85F01">
              <w:rPr>
                <w:rFonts w:ascii="Arial" w:hAnsi="Arial" w:cs="Arial"/>
                <w:b/>
                <w:sz w:val="18"/>
                <w:szCs w:val="18"/>
              </w:rPr>
              <w:t>DATE</w:t>
            </w:r>
          </w:p>
        </w:tc>
        <w:tc>
          <w:tcPr>
            <w:tcW w:w="7020" w:type="dxa"/>
            <w:shd w:val="clear" w:color="auto" w:fill="auto"/>
            <w:vAlign w:val="center"/>
          </w:tcPr>
          <w:p w:rsidR="00B414E1" w:rsidRPr="00A85F01" w:rsidRDefault="00B414E1" w:rsidP="0014528D">
            <w:pPr>
              <w:jc w:val="center"/>
              <w:rPr>
                <w:rFonts w:ascii="Arial" w:hAnsi="Arial" w:cs="Arial"/>
                <w:b/>
                <w:sz w:val="18"/>
                <w:szCs w:val="18"/>
              </w:rPr>
            </w:pPr>
            <w:r w:rsidRPr="00A85F01">
              <w:rPr>
                <w:rFonts w:ascii="Arial" w:hAnsi="Arial" w:cs="Arial"/>
                <w:b/>
                <w:sz w:val="18"/>
                <w:szCs w:val="18"/>
              </w:rPr>
              <w:t>TASK</w:t>
            </w:r>
          </w:p>
        </w:tc>
      </w:tr>
      <w:tr w:rsidR="00B414E1" w:rsidRPr="00A85F01" w:rsidTr="008A47B9">
        <w:trPr>
          <w:trHeight w:val="863"/>
        </w:trPr>
        <w:tc>
          <w:tcPr>
            <w:tcW w:w="2160" w:type="dxa"/>
            <w:shd w:val="clear" w:color="auto" w:fill="auto"/>
            <w:vAlign w:val="center"/>
          </w:tcPr>
          <w:p w:rsidR="00B414E1" w:rsidRPr="00A85F01" w:rsidRDefault="00B414E1" w:rsidP="0014528D">
            <w:pPr>
              <w:jc w:val="center"/>
              <w:rPr>
                <w:rFonts w:ascii="Arial" w:hAnsi="Arial" w:cs="Arial"/>
                <w:sz w:val="18"/>
                <w:szCs w:val="18"/>
              </w:rPr>
            </w:pPr>
            <w:r w:rsidRPr="00A85F01">
              <w:rPr>
                <w:rFonts w:ascii="Arial" w:hAnsi="Arial" w:cs="Arial"/>
                <w:sz w:val="18"/>
                <w:szCs w:val="18"/>
              </w:rPr>
              <w:t>May 22, 2015</w:t>
            </w:r>
          </w:p>
          <w:p w:rsidR="00B414E1" w:rsidRPr="00A85F01" w:rsidRDefault="00B414E1" w:rsidP="0014528D">
            <w:pPr>
              <w:jc w:val="center"/>
              <w:rPr>
                <w:rFonts w:ascii="Arial" w:hAnsi="Arial" w:cs="Arial"/>
                <w:sz w:val="18"/>
                <w:szCs w:val="18"/>
              </w:rPr>
            </w:pPr>
            <w:r w:rsidRPr="00A85F01">
              <w:rPr>
                <w:rFonts w:ascii="Arial" w:hAnsi="Arial" w:cs="Arial"/>
                <w:sz w:val="18"/>
                <w:szCs w:val="18"/>
              </w:rPr>
              <w:t>May 29, 2015</w:t>
            </w:r>
          </w:p>
          <w:p w:rsidR="00B414E1" w:rsidRPr="00A85F01" w:rsidRDefault="00B414E1" w:rsidP="0014528D">
            <w:pPr>
              <w:jc w:val="center"/>
              <w:rPr>
                <w:rFonts w:ascii="Arial" w:hAnsi="Arial" w:cs="Arial"/>
                <w:sz w:val="18"/>
                <w:szCs w:val="18"/>
              </w:rPr>
            </w:pPr>
            <w:r w:rsidRPr="00A85F01">
              <w:rPr>
                <w:rFonts w:ascii="Arial" w:hAnsi="Arial" w:cs="Arial"/>
                <w:sz w:val="18"/>
                <w:szCs w:val="18"/>
              </w:rPr>
              <w:t>June 5, 2015</w:t>
            </w:r>
          </w:p>
        </w:tc>
        <w:tc>
          <w:tcPr>
            <w:tcW w:w="7020" w:type="dxa"/>
            <w:shd w:val="clear" w:color="auto" w:fill="auto"/>
            <w:vAlign w:val="center"/>
          </w:tcPr>
          <w:p w:rsidR="00B414E1" w:rsidRPr="00A85F01" w:rsidRDefault="00B414E1" w:rsidP="0014528D">
            <w:pPr>
              <w:rPr>
                <w:rFonts w:ascii="Arial" w:hAnsi="Arial" w:cs="Arial"/>
                <w:sz w:val="18"/>
                <w:szCs w:val="18"/>
              </w:rPr>
            </w:pPr>
            <w:r w:rsidRPr="00A85F01">
              <w:rPr>
                <w:rFonts w:ascii="Arial" w:hAnsi="Arial" w:cs="Arial"/>
                <w:sz w:val="18"/>
                <w:szCs w:val="18"/>
              </w:rPr>
              <w:t>Dates to advertise project in Newspaper and on ESD web site.</w:t>
            </w:r>
          </w:p>
        </w:tc>
      </w:tr>
      <w:tr w:rsidR="00B414E1" w:rsidRPr="00A85F01" w:rsidTr="008A47B9">
        <w:trPr>
          <w:trHeight w:val="314"/>
        </w:trPr>
        <w:tc>
          <w:tcPr>
            <w:tcW w:w="2160" w:type="dxa"/>
            <w:shd w:val="clear" w:color="auto" w:fill="auto"/>
            <w:vAlign w:val="center"/>
          </w:tcPr>
          <w:p w:rsidR="00B414E1" w:rsidRPr="00A85F01" w:rsidRDefault="00B414E1" w:rsidP="0014528D">
            <w:pPr>
              <w:jc w:val="center"/>
              <w:rPr>
                <w:rFonts w:ascii="Arial" w:hAnsi="Arial" w:cs="Arial"/>
                <w:sz w:val="18"/>
                <w:szCs w:val="18"/>
              </w:rPr>
            </w:pPr>
            <w:r w:rsidRPr="00A85F01">
              <w:rPr>
                <w:rFonts w:ascii="Arial" w:hAnsi="Arial" w:cs="Arial"/>
                <w:sz w:val="18"/>
                <w:szCs w:val="18"/>
              </w:rPr>
              <w:t>June 5, 2015</w:t>
            </w:r>
          </w:p>
        </w:tc>
        <w:tc>
          <w:tcPr>
            <w:tcW w:w="7020" w:type="dxa"/>
            <w:shd w:val="clear" w:color="auto" w:fill="auto"/>
            <w:vAlign w:val="center"/>
          </w:tcPr>
          <w:p w:rsidR="00B414E1" w:rsidRPr="00A85F01" w:rsidRDefault="00B414E1" w:rsidP="0014528D">
            <w:pPr>
              <w:rPr>
                <w:rFonts w:ascii="Arial" w:hAnsi="Arial" w:cs="Arial"/>
                <w:sz w:val="18"/>
                <w:szCs w:val="18"/>
              </w:rPr>
            </w:pPr>
            <w:r w:rsidRPr="00A85F01">
              <w:rPr>
                <w:rFonts w:ascii="Arial" w:hAnsi="Arial" w:cs="Arial"/>
                <w:sz w:val="18"/>
                <w:szCs w:val="18"/>
              </w:rPr>
              <w:t>Date to end advertisement of project in Newspaper and on ESD web site.</w:t>
            </w:r>
          </w:p>
        </w:tc>
      </w:tr>
      <w:tr w:rsidR="00B414E1" w:rsidRPr="00A85F01" w:rsidTr="0014528D">
        <w:trPr>
          <w:trHeight w:val="720"/>
        </w:trPr>
        <w:tc>
          <w:tcPr>
            <w:tcW w:w="2160" w:type="dxa"/>
            <w:shd w:val="clear" w:color="auto" w:fill="auto"/>
            <w:vAlign w:val="center"/>
          </w:tcPr>
          <w:p w:rsidR="00B414E1" w:rsidRPr="00A85F01" w:rsidRDefault="00B414E1" w:rsidP="0014528D">
            <w:pPr>
              <w:jc w:val="center"/>
              <w:rPr>
                <w:rFonts w:ascii="Arial" w:hAnsi="Arial" w:cs="Arial"/>
                <w:sz w:val="18"/>
                <w:szCs w:val="18"/>
              </w:rPr>
            </w:pPr>
            <w:r w:rsidRPr="00A85F01">
              <w:rPr>
                <w:rFonts w:ascii="Arial" w:hAnsi="Arial" w:cs="Arial"/>
                <w:sz w:val="18"/>
                <w:szCs w:val="18"/>
              </w:rPr>
              <w:t>June 12, 2015</w:t>
            </w:r>
          </w:p>
        </w:tc>
        <w:tc>
          <w:tcPr>
            <w:tcW w:w="7020" w:type="dxa"/>
            <w:shd w:val="clear" w:color="auto" w:fill="auto"/>
            <w:vAlign w:val="center"/>
          </w:tcPr>
          <w:p w:rsidR="00B414E1" w:rsidRPr="00A85F01" w:rsidRDefault="00B414E1" w:rsidP="0014528D">
            <w:pPr>
              <w:rPr>
                <w:rFonts w:ascii="Arial" w:hAnsi="Arial" w:cs="Arial"/>
                <w:sz w:val="18"/>
                <w:szCs w:val="18"/>
              </w:rPr>
            </w:pPr>
            <w:r w:rsidRPr="00A85F01">
              <w:rPr>
                <w:rFonts w:ascii="Arial" w:hAnsi="Arial" w:cs="Arial"/>
                <w:sz w:val="18"/>
                <w:szCs w:val="18"/>
              </w:rPr>
              <w:t>Deadline for consultants to submit their Consultant Eligibility Screening Applications to become eligible to compete for this particular project.</w:t>
            </w:r>
          </w:p>
        </w:tc>
      </w:tr>
      <w:tr w:rsidR="00B414E1" w:rsidRPr="00A85F01" w:rsidTr="0014528D">
        <w:trPr>
          <w:trHeight w:val="720"/>
        </w:trPr>
        <w:tc>
          <w:tcPr>
            <w:tcW w:w="2160" w:type="dxa"/>
            <w:shd w:val="clear" w:color="auto" w:fill="auto"/>
            <w:vAlign w:val="center"/>
          </w:tcPr>
          <w:p w:rsidR="00B414E1" w:rsidRPr="00A85F01" w:rsidRDefault="00B414E1" w:rsidP="0014528D">
            <w:pPr>
              <w:jc w:val="center"/>
              <w:rPr>
                <w:rFonts w:ascii="Arial" w:hAnsi="Arial" w:cs="Arial"/>
                <w:sz w:val="18"/>
                <w:szCs w:val="18"/>
              </w:rPr>
            </w:pPr>
            <w:r w:rsidRPr="00A85F01">
              <w:rPr>
                <w:rFonts w:ascii="Arial" w:hAnsi="Arial" w:cs="Arial"/>
                <w:sz w:val="18"/>
                <w:szCs w:val="18"/>
              </w:rPr>
              <w:t>June 15, 2015</w:t>
            </w:r>
          </w:p>
        </w:tc>
        <w:tc>
          <w:tcPr>
            <w:tcW w:w="7020" w:type="dxa"/>
            <w:shd w:val="clear" w:color="auto" w:fill="auto"/>
            <w:vAlign w:val="center"/>
          </w:tcPr>
          <w:p w:rsidR="00B414E1" w:rsidRPr="00A85F01" w:rsidRDefault="00B414E1">
            <w:pPr>
              <w:rPr>
                <w:rFonts w:ascii="Arial" w:hAnsi="Arial" w:cs="Arial"/>
                <w:sz w:val="18"/>
                <w:szCs w:val="18"/>
              </w:rPr>
            </w:pPr>
            <w:r w:rsidRPr="00A85F01">
              <w:rPr>
                <w:rFonts w:ascii="Arial" w:hAnsi="Arial" w:cs="Arial"/>
                <w:sz w:val="18"/>
                <w:szCs w:val="18"/>
              </w:rPr>
              <w:t>ESD staff to review all new Consultant Eligibility Screening Applications in weekly staff meeting.</w:t>
            </w:r>
          </w:p>
        </w:tc>
      </w:tr>
      <w:tr w:rsidR="00B414E1" w:rsidRPr="00A85F01" w:rsidTr="0014528D">
        <w:trPr>
          <w:trHeight w:val="720"/>
        </w:trPr>
        <w:tc>
          <w:tcPr>
            <w:tcW w:w="2160" w:type="dxa"/>
            <w:shd w:val="clear" w:color="auto" w:fill="auto"/>
            <w:vAlign w:val="center"/>
          </w:tcPr>
          <w:p w:rsidR="00B414E1" w:rsidRPr="00A85F01" w:rsidRDefault="00B414E1" w:rsidP="0014528D">
            <w:pPr>
              <w:jc w:val="center"/>
              <w:rPr>
                <w:rFonts w:ascii="Arial" w:hAnsi="Arial" w:cs="Arial"/>
                <w:sz w:val="18"/>
                <w:szCs w:val="18"/>
              </w:rPr>
            </w:pPr>
            <w:r w:rsidRPr="00A85F01">
              <w:rPr>
                <w:rFonts w:ascii="Arial" w:hAnsi="Arial" w:cs="Arial"/>
                <w:sz w:val="18"/>
                <w:szCs w:val="18"/>
              </w:rPr>
              <w:t>June 17, 2015</w:t>
            </w:r>
          </w:p>
        </w:tc>
        <w:tc>
          <w:tcPr>
            <w:tcW w:w="7020" w:type="dxa"/>
            <w:shd w:val="clear" w:color="auto" w:fill="auto"/>
            <w:vAlign w:val="center"/>
          </w:tcPr>
          <w:p w:rsidR="00B414E1" w:rsidRPr="00A85F01" w:rsidRDefault="00B414E1" w:rsidP="008A47B9">
            <w:pPr>
              <w:rPr>
                <w:rFonts w:ascii="Arial" w:hAnsi="Arial" w:cs="Arial"/>
                <w:sz w:val="18"/>
                <w:szCs w:val="18"/>
              </w:rPr>
            </w:pPr>
            <w:r w:rsidRPr="00A85F01">
              <w:rPr>
                <w:rFonts w:ascii="Arial" w:hAnsi="Arial" w:cs="Arial"/>
                <w:sz w:val="18"/>
                <w:szCs w:val="18"/>
              </w:rPr>
              <w:t>Distribute Request for Qualifications Statements to all appropriately classified eligible consultants.</w:t>
            </w:r>
          </w:p>
        </w:tc>
      </w:tr>
      <w:tr w:rsidR="00B414E1" w:rsidRPr="00A85F01" w:rsidTr="0014528D">
        <w:trPr>
          <w:trHeight w:val="720"/>
        </w:trPr>
        <w:tc>
          <w:tcPr>
            <w:tcW w:w="2160" w:type="dxa"/>
            <w:shd w:val="clear" w:color="auto" w:fill="auto"/>
            <w:vAlign w:val="center"/>
          </w:tcPr>
          <w:p w:rsidR="00B414E1" w:rsidRPr="00A85F01" w:rsidRDefault="00B414E1" w:rsidP="0014528D">
            <w:pPr>
              <w:jc w:val="center"/>
              <w:rPr>
                <w:rFonts w:ascii="Arial" w:hAnsi="Arial" w:cs="Arial"/>
                <w:sz w:val="18"/>
                <w:szCs w:val="18"/>
              </w:rPr>
            </w:pPr>
            <w:r w:rsidRPr="00A85F01">
              <w:rPr>
                <w:rFonts w:ascii="Arial" w:hAnsi="Arial" w:cs="Arial"/>
                <w:sz w:val="18"/>
                <w:szCs w:val="18"/>
              </w:rPr>
              <w:t>July 1, 2015</w:t>
            </w:r>
          </w:p>
        </w:tc>
        <w:tc>
          <w:tcPr>
            <w:tcW w:w="7020" w:type="dxa"/>
            <w:shd w:val="clear" w:color="auto" w:fill="auto"/>
            <w:vAlign w:val="center"/>
          </w:tcPr>
          <w:p w:rsidR="00B414E1" w:rsidRPr="00A85F01" w:rsidRDefault="00B414E1" w:rsidP="008A47B9">
            <w:pPr>
              <w:rPr>
                <w:rFonts w:ascii="Arial" w:hAnsi="Arial" w:cs="Arial"/>
                <w:sz w:val="18"/>
                <w:szCs w:val="18"/>
              </w:rPr>
            </w:pPr>
            <w:r w:rsidRPr="00A85F01">
              <w:rPr>
                <w:rFonts w:ascii="Arial" w:hAnsi="Arial" w:cs="Arial"/>
                <w:sz w:val="18"/>
                <w:szCs w:val="18"/>
              </w:rPr>
              <w:t>Deadline for interested consultants to return Qualifications Statements to ESD (via ESD Contact).</w:t>
            </w:r>
          </w:p>
        </w:tc>
      </w:tr>
      <w:tr w:rsidR="00B414E1" w:rsidRPr="00A85F01" w:rsidTr="0014528D">
        <w:trPr>
          <w:trHeight w:val="1296"/>
        </w:trPr>
        <w:tc>
          <w:tcPr>
            <w:tcW w:w="2160" w:type="dxa"/>
            <w:shd w:val="clear" w:color="auto" w:fill="auto"/>
            <w:vAlign w:val="center"/>
          </w:tcPr>
          <w:p w:rsidR="00B414E1" w:rsidRPr="00A85F01" w:rsidRDefault="00B414E1" w:rsidP="0014528D">
            <w:pPr>
              <w:jc w:val="center"/>
              <w:rPr>
                <w:rFonts w:ascii="Arial" w:hAnsi="Arial" w:cs="Arial"/>
                <w:sz w:val="18"/>
                <w:szCs w:val="18"/>
              </w:rPr>
            </w:pPr>
            <w:r w:rsidRPr="00A85F01">
              <w:rPr>
                <w:rFonts w:ascii="Arial" w:hAnsi="Arial" w:cs="Arial"/>
                <w:sz w:val="18"/>
                <w:szCs w:val="18"/>
              </w:rPr>
              <w:t>July 6, 2015</w:t>
            </w:r>
          </w:p>
        </w:tc>
        <w:tc>
          <w:tcPr>
            <w:tcW w:w="7020" w:type="dxa"/>
            <w:shd w:val="clear" w:color="auto" w:fill="auto"/>
            <w:vAlign w:val="center"/>
          </w:tcPr>
          <w:p w:rsidR="00B414E1" w:rsidRPr="00A85F01" w:rsidRDefault="00B414E1" w:rsidP="008A47B9">
            <w:pPr>
              <w:rPr>
                <w:rFonts w:ascii="Arial" w:hAnsi="Arial" w:cs="Arial"/>
                <w:sz w:val="18"/>
                <w:szCs w:val="18"/>
              </w:rPr>
            </w:pPr>
            <w:r w:rsidRPr="00A85F01">
              <w:rPr>
                <w:rFonts w:ascii="Arial" w:hAnsi="Arial" w:cs="Arial"/>
                <w:sz w:val="18"/>
                <w:szCs w:val="18"/>
              </w:rPr>
              <w:t>Distribute evaluation packages to ESD staff members who are participating in the review of the consultant’s Qualifications Statements.  (Packages will consist of a copy of the consultant’s Qualifications Statement and a copy of the project-specific Selection Criteria/Grading Sheet.)</w:t>
            </w:r>
          </w:p>
        </w:tc>
      </w:tr>
      <w:tr w:rsidR="00B414E1" w:rsidRPr="00A85F01" w:rsidTr="0014528D">
        <w:trPr>
          <w:trHeight w:val="737"/>
        </w:trPr>
        <w:tc>
          <w:tcPr>
            <w:tcW w:w="2160" w:type="dxa"/>
            <w:shd w:val="clear" w:color="auto" w:fill="auto"/>
            <w:vAlign w:val="center"/>
          </w:tcPr>
          <w:p w:rsidR="00B414E1" w:rsidRPr="00A85F01" w:rsidRDefault="00B414E1" w:rsidP="0014528D">
            <w:pPr>
              <w:jc w:val="center"/>
              <w:rPr>
                <w:rFonts w:ascii="Arial" w:hAnsi="Arial" w:cs="Arial"/>
                <w:sz w:val="18"/>
                <w:szCs w:val="18"/>
              </w:rPr>
            </w:pPr>
            <w:r w:rsidRPr="00A85F01">
              <w:rPr>
                <w:rFonts w:ascii="Arial" w:hAnsi="Arial" w:cs="Arial"/>
                <w:sz w:val="18"/>
                <w:szCs w:val="18"/>
              </w:rPr>
              <w:t>July 17, 2015</w:t>
            </w:r>
          </w:p>
        </w:tc>
        <w:tc>
          <w:tcPr>
            <w:tcW w:w="7020" w:type="dxa"/>
            <w:shd w:val="clear" w:color="auto" w:fill="auto"/>
            <w:vAlign w:val="center"/>
          </w:tcPr>
          <w:p w:rsidR="00B414E1" w:rsidRPr="00A85F01" w:rsidRDefault="00B414E1" w:rsidP="008A47B9">
            <w:pPr>
              <w:rPr>
                <w:rFonts w:ascii="Arial" w:hAnsi="Arial" w:cs="Arial"/>
                <w:sz w:val="18"/>
                <w:szCs w:val="18"/>
              </w:rPr>
            </w:pPr>
            <w:r w:rsidRPr="00A85F01">
              <w:rPr>
                <w:rFonts w:ascii="Arial" w:hAnsi="Arial" w:cs="Arial"/>
                <w:sz w:val="18"/>
                <w:szCs w:val="18"/>
              </w:rPr>
              <w:t>ESD staff members participating in the review to complete evaluation of Qualifications Statements and come up with a short list of eligible consultants.</w:t>
            </w:r>
          </w:p>
        </w:tc>
      </w:tr>
      <w:tr w:rsidR="00B414E1" w:rsidRPr="00A85F01" w:rsidTr="0014528D">
        <w:trPr>
          <w:trHeight w:val="1008"/>
        </w:trPr>
        <w:tc>
          <w:tcPr>
            <w:tcW w:w="2160" w:type="dxa"/>
            <w:shd w:val="clear" w:color="auto" w:fill="auto"/>
            <w:vAlign w:val="center"/>
          </w:tcPr>
          <w:p w:rsidR="00B414E1" w:rsidRPr="00A85F01" w:rsidRDefault="00B414E1" w:rsidP="0014528D">
            <w:pPr>
              <w:jc w:val="center"/>
              <w:rPr>
                <w:rFonts w:ascii="Arial" w:hAnsi="Arial" w:cs="Arial"/>
                <w:sz w:val="18"/>
                <w:szCs w:val="18"/>
              </w:rPr>
            </w:pPr>
            <w:r w:rsidRPr="00A85F01">
              <w:rPr>
                <w:rFonts w:ascii="Arial" w:hAnsi="Arial" w:cs="Arial"/>
                <w:sz w:val="18"/>
                <w:szCs w:val="18"/>
              </w:rPr>
              <w:t>July 2</w:t>
            </w:r>
            <w:r w:rsidR="00997A46">
              <w:rPr>
                <w:rFonts w:ascii="Arial" w:hAnsi="Arial" w:cs="Arial"/>
                <w:sz w:val="18"/>
                <w:szCs w:val="18"/>
              </w:rPr>
              <w:t>2</w:t>
            </w:r>
            <w:r w:rsidRPr="00A85F01">
              <w:rPr>
                <w:rFonts w:ascii="Arial" w:hAnsi="Arial" w:cs="Arial"/>
                <w:sz w:val="18"/>
                <w:szCs w:val="18"/>
              </w:rPr>
              <w:t>, 2015</w:t>
            </w:r>
          </w:p>
        </w:tc>
        <w:tc>
          <w:tcPr>
            <w:tcW w:w="7020" w:type="dxa"/>
            <w:shd w:val="clear" w:color="auto" w:fill="auto"/>
            <w:vAlign w:val="center"/>
          </w:tcPr>
          <w:p w:rsidR="00B414E1" w:rsidRPr="00A85F01" w:rsidRDefault="00B414E1">
            <w:pPr>
              <w:rPr>
                <w:rFonts w:ascii="Arial" w:hAnsi="Arial" w:cs="Arial"/>
                <w:sz w:val="18"/>
                <w:szCs w:val="18"/>
              </w:rPr>
            </w:pPr>
            <w:r w:rsidRPr="00A85F01">
              <w:rPr>
                <w:rFonts w:ascii="Arial" w:hAnsi="Arial" w:cs="Arial"/>
                <w:sz w:val="18"/>
                <w:szCs w:val="18"/>
              </w:rPr>
              <w:t>Distribute notification to short-listed consultants advising them of the schedule and requirements for interviews.  Notification will also be sent to consultants who are not short-listed.</w:t>
            </w:r>
          </w:p>
        </w:tc>
      </w:tr>
      <w:tr w:rsidR="00B414E1" w:rsidRPr="00A85F01" w:rsidTr="0014528D">
        <w:trPr>
          <w:trHeight w:val="1008"/>
        </w:trPr>
        <w:tc>
          <w:tcPr>
            <w:tcW w:w="2160" w:type="dxa"/>
            <w:shd w:val="clear" w:color="auto" w:fill="auto"/>
            <w:vAlign w:val="center"/>
          </w:tcPr>
          <w:p w:rsidR="00B414E1" w:rsidRPr="00A85F01" w:rsidRDefault="00997A46">
            <w:pPr>
              <w:jc w:val="center"/>
              <w:rPr>
                <w:rFonts w:ascii="Arial" w:hAnsi="Arial" w:cs="Arial"/>
                <w:sz w:val="18"/>
                <w:szCs w:val="18"/>
              </w:rPr>
            </w:pPr>
            <w:r>
              <w:rPr>
                <w:rFonts w:ascii="Arial" w:hAnsi="Arial" w:cs="Arial"/>
                <w:sz w:val="18"/>
                <w:szCs w:val="18"/>
              </w:rPr>
              <w:t>August 5, 2015</w:t>
            </w:r>
          </w:p>
        </w:tc>
        <w:tc>
          <w:tcPr>
            <w:tcW w:w="7020" w:type="dxa"/>
            <w:shd w:val="clear" w:color="auto" w:fill="auto"/>
            <w:vAlign w:val="center"/>
          </w:tcPr>
          <w:p w:rsidR="00B414E1" w:rsidRPr="00A85F01" w:rsidRDefault="00B414E1">
            <w:pPr>
              <w:rPr>
                <w:rFonts w:ascii="Arial" w:hAnsi="Arial" w:cs="Arial"/>
                <w:sz w:val="18"/>
                <w:szCs w:val="18"/>
              </w:rPr>
            </w:pPr>
            <w:r w:rsidRPr="00A85F01">
              <w:rPr>
                <w:rFonts w:ascii="Arial" w:hAnsi="Arial" w:cs="Arial"/>
                <w:sz w:val="18"/>
                <w:szCs w:val="18"/>
              </w:rPr>
              <w:t>ESD staff members participating in the review along with David Denard and a staff member will conduct consultant interviews.  Following the interviews, the consultants will be ranked and the top ranked consultant will be selected.</w:t>
            </w:r>
          </w:p>
        </w:tc>
      </w:tr>
      <w:tr w:rsidR="00B414E1" w:rsidRPr="00A85F01" w:rsidTr="0014528D">
        <w:trPr>
          <w:trHeight w:val="720"/>
        </w:trPr>
        <w:tc>
          <w:tcPr>
            <w:tcW w:w="2160" w:type="dxa"/>
            <w:shd w:val="clear" w:color="auto" w:fill="auto"/>
            <w:vAlign w:val="center"/>
          </w:tcPr>
          <w:p w:rsidR="00B414E1" w:rsidRPr="00A85F01" w:rsidRDefault="00B414E1" w:rsidP="0014528D">
            <w:pPr>
              <w:jc w:val="center"/>
              <w:rPr>
                <w:rFonts w:ascii="Arial" w:hAnsi="Arial" w:cs="Arial"/>
                <w:sz w:val="18"/>
                <w:szCs w:val="18"/>
              </w:rPr>
            </w:pPr>
            <w:r w:rsidRPr="00A85F01">
              <w:rPr>
                <w:rFonts w:ascii="Arial" w:hAnsi="Arial" w:cs="Arial"/>
                <w:sz w:val="18"/>
                <w:szCs w:val="18"/>
              </w:rPr>
              <w:t xml:space="preserve">August </w:t>
            </w:r>
            <w:r w:rsidR="00997A46">
              <w:rPr>
                <w:rFonts w:ascii="Arial" w:hAnsi="Arial" w:cs="Arial"/>
                <w:sz w:val="18"/>
                <w:szCs w:val="18"/>
              </w:rPr>
              <w:t>7</w:t>
            </w:r>
            <w:r w:rsidRPr="00A85F01">
              <w:rPr>
                <w:rFonts w:ascii="Arial" w:hAnsi="Arial" w:cs="Arial"/>
                <w:sz w:val="18"/>
                <w:szCs w:val="18"/>
              </w:rPr>
              <w:t>, 2015</w:t>
            </w:r>
          </w:p>
        </w:tc>
        <w:tc>
          <w:tcPr>
            <w:tcW w:w="7020" w:type="dxa"/>
            <w:shd w:val="clear" w:color="auto" w:fill="auto"/>
            <w:vAlign w:val="center"/>
          </w:tcPr>
          <w:p w:rsidR="00B414E1" w:rsidRPr="00A85F01" w:rsidRDefault="00B414E1">
            <w:pPr>
              <w:rPr>
                <w:rFonts w:ascii="Arial" w:hAnsi="Arial" w:cs="Arial"/>
                <w:sz w:val="18"/>
                <w:szCs w:val="18"/>
              </w:rPr>
            </w:pPr>
            <w:r w:rsidRPr="00A85F01">
              <w:rPr>
                <w:rFonts w:ascii="Arial" w:hAnsi="Arial" w:cs="Arial"/>
                <w:sz w:val="18"/>
                <w:szCs w:val="18"/>
              </w:rPr>
              <w:t>Distribute notification to the short-listed consultants informing them of the selection.</w:t>
            </w:r>
          </w:p>
        </w:tc>
      </w:tr>
    </w:tbl>
    <w:p w:rsidR="00A866B6" w:rsidRPr="007D1E87" w:rsidRDefault="00A866B6" w:rsidP="008A47B9">
      <w:pPr>
        <w:spacing w:line="240" w:lineRule="auto"/>
        <w:jc w:val="center"/>
        <w:rPr>
          <w:rFonts w:ascii="Arial" w:hAnsi="Arial" w:cs="Arial"/>
          <w:b/>
          <w:sz w:val="22"/>
          <w:szCs w:val="22"/>
        </w:rPr>
      </w:pPr>
    </w:p>
    <w:sectPr w:rsidR="00A866B6" w:rsidRPr="007D1E87" w:rsidSect="000E0259">
      <w:footerReference w:type="default" r:id="rId10"/>
      <w:pgSz w:w="12240" w:h="15840" w:code="1"/>
      <w:pgMar w:top="1440" w:right="1296" w:bottom="450" w:left="1440" w:header="720" w:footer="432"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D219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6D0" w:rsidRDefault="006F66D0">
      <w:r>
        <w:separator/>
      </w:r>
    </w:p>
  </w:endnote>
  <w:endnote w:type="continuationSeparator" w:id="0">
    <w:p w:rsidR="006F66D0" w:rsidRDefault="006F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183" w:rsidRDefault="00372183">
    <w:pPr>
      <w:pStyle w:val="Footer"/>
      <w:jc w:val="center"/>
    </w:pPr>
    <w:r>
      <w:fldChar w:fldCharType="begin"/>
    </w:r>
    <w:r>
      <w:instrText xml:space="preserve"> PAGE   \* MERGEFORMAT </w:instrText>
    </w:r>
    <w:r>
      <w:fldChar w:fldCharType="separate"/>
    </w:r>
    <w:r w:rsidR="00AE0A74">
      <w:rPr>
        <w:noProof/>
      </w:rPr>
      <w:t>1</w:t>
    </w:r>
    <w:r>
      <w:rPr>
        <w:noProof/>
      </w:rPr>
      <w:fldChar w:fldCharType="end"/>
    </w:r>
  </w:p>
  <w:p w:rsidR="00372183" w:rsidRDefault="003721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6D0" w:rsidRDefault="006F66D0">
      <w:r>
        <w:separator/>
      </w:r>
    </w:p>
  </w:footnote>
  <w:footnote w:type="continuationSeparator" w:id="0">
    <w:p w:rsidR="006F66D0" w:rsidRDefault="006F6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5334"/>
    <w:multiLevelType w:val="hybridMultilevel"/>
    <w:tmpl w:val="ADDC7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A1C37"/>
    <w:multiLevelType w:val="multilevel"/>
    <w:tmpl w:val="7F5C6BD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ascii="Arial" w:hAnsi="Arial" w:hint="default"/>
        <w:b w:val="0"/>
        <w:i w:val="0"/>
        <w:sz w:val="22"/>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8C06BDA"/>
    <w:multiLevelType w:val="hybridMultilevel"/>
    <w:tmpl w:val="8ECA82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844144"/>
    <w:multiLevelType w:val="hybridMultilevel"/>
    <w:tmpl w:val="2160A744"/>
    <w:lvl w:ilvl="0" w:tplc="5134BE3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0A4F3A73"/>
    <w:multiLevelType w:val="multilevel"/>
    <w:tmpl w:val="27C88E3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ascii="Arial" w:hAnsi="Arial" w:hint="default"/>
        <w:b w:val="0"/>
        <w:i w:val="0"/>
        <w:sz w:val="22"/>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D617DC4"/>
    <w:multiLevelType w:val="hybridMultilevel"/>
    <w:tmpl w:val="56929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2DD4C52"/>
    <w:multiLevelType w:val="hybridMultilevel"/>
    <w:tmpl w:val="593A9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0620D1"/>
    <w:multiLevelType w:val="hybridMultilevel"/>
    <w:tmpl w:val="4D182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DB1092"/>
    <w:multiLevelType w:val="hybridMultilevel"/>
    <w:tmpl w:val="E9C4C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EA24EA"/>
    <w:multiLevelType w:val="hybridMultilevel"/>
    <w:tmpl w:val="C332C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0C3A88"/>
    <w:multiLevelType w:val="hybridMultilevel"/>
    <w:tmpl w:val="763A2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0E2A53"/>
    <w:multiLevelType w:val="hybridMultilevel"/>
    <w:tmpl w:val="C9C2CD8C"/>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2">
    <w:nsid w:val="2AC917B2"/>
    <w:multiLevelType w:val="hybridMultilevel"/>
    <w:tmpl w:val="36282A7E"/>
    <w:lvl w:ilvl="0" w:tplc="71E4B1B8">
      <w:start w:val="5"/>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690763"/>
    <w:multiLevelType w:val="multilevel"/>
    <w:tmpl w:val="27C88E3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ascii="Arial" w:hAnsi="Arial" w:hint="default"/>
        <w:b w:val="0"/>
        <w:i w:val="0"/>
        <w:sz w:val="22"/>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15D0972"/>
    <w:multiLevelType w:val="hybridMultilevel"/>
    <w:tmpl w:val="F3AE1884"/>
    <w:lvl w:ilvl="0" w:tplc="04090001">
      <w:start w:val="1"/>
      <w:numFmt w:val="bullet"/>
      <w:lvlText w:val=""/>
      <w:lvlJc w:val="left"/>
      <w:pPr>
        <w:ind w:left="1260" w:hanging="360"/>
      </w:pPr>
      <w:rPr>
        <w:rFonts w:ascii="Symbol" w:hAnsi="Symbol" w:hint="default"/>
      </w:rPr>
    </w:lvl>
    <w:lvl w:ilvl="1" w:tplc="A2643F0E">
      <w:start w:val="1"/>
      <w:numFmt w:val="upperLetter"/>
      <w:lvlText w:val="%2."/>
      <w:lvlJc w:val="left"/>
      <w:pPr>
        <w:ind w:left="2790" w:hanging="360"/>
      </w:pPr>
      <w:rPr>
        <w:rFonts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35610122"/>
    <w:multiLevelType w:val="hybridMultilevel"/>
    <w:tmpl w:val="34DC6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1F5A9C"/>
    <w:multiLevelType w:val="hybridMultilevel"/>
    <w:tmpl w:val="4E9405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0A2FA4"/>
    <w:multiLevelType w:val="hybridMultilevel"/>
    <w:tmpl w:val="DC069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AB92B6B"/>
    <w:multiLevelType w:val="hybridMultilevel"/>
    <w:tmpl w:val="E8B2922E"/>
    <w:lvl w:ilvl="0" w:tplc="B9C0A35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0225240"/>
    <w:multiLevelType w:val="multilevel"/>
    <w:tmpl w:val="27C88E3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ascii="Arial" w:hAnsi="Arial" w:hint="default"/>
        <w:b w:val="0"/>
        <w:i w:val="0"/>
        <w:sz w:val="22"/>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37125CC"/>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1">
    <w:nsid w:val="64B1246C"/>
    <w:multiLevelType w:val="hybridMultilevel"/>
    <w:tmpl w:val="1C2294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B46253F"/>
    <w:multiLevelType w:val="hybridMultilevel"/>
    <w:tmpl w:val="2E20FECE"/>
    <w:lvl w:ilvl="0" w:tplc="468834DA">
      <w:start w:val="1"/>
      <w:numFmt w:val="bullet"/>
      <w:pStyle w:val="CDMBBULLET"/>
      <w:lvlText w:val=""/>
      <w:lvlJc w:val="left"/>
      <w:pPr>
        <w:tabs>
          <w:tab w:val="num" w:pos="360"/>
        </w:tabs>
        <w:ind w:left="240" w:hanging="24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0110E24"/>
    <w:multiLevelType w:val="hybridMultilevel"/>
    <w:tmpl w:val="57F498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60E58BE"/>
    <w:multiLevelType w:val="hybridMultilevel"/>
    <w:tmpl w:val="87AC49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83F6315"/>
    <w:multiLevelType w:val="multilevel"/>
    <w:tmpl w:val="27C88E3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ascii="Arial" w:hAnsi="Arial" w:hint="default"/>
        <w:b w:val="0"/>
        <w:i w:val="0"/>
        <w:sz w:val="22"/>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84A71AA"/>
    <w:multiLevelType w:val="hybridMultilevel"/>
    <w:tmpl w:val="D22CA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F7A4A90"/>
    <w:multiLevelType w:val="hybridMultilevel"/>
    <w:tmpl w:val="85ACA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4"/>
  </w:num>
  <w:num w:numId="3">
    <w:abstractNumId w:val="20"/>
  </w:num>
  <w:num w:numId="4">
    <w:abstractNumId w:val="1"/>
  </w:num>
  <w:num w:numId="5">
    <w:abstractNumId w:val="13"/>
  </w:num>
  <w:num w:numId="6">
    <w:abstractNumId w:val="25"/>
  </w:num>
  <w:num w:numId="7">
    <w:abstractNumId w:val="21"/>
  </w:num>
  <w:num w:numId="8">
    <w:abstractNumId w:val="16"/>
  </w:num>
  <w:num w:numId="9">
    <w:abstractNumId w:val="4"/>
  </w:num>
  <w:num w:numId="10">
    <w:abstractNumId w:val="7"/>
  </w:num>
  <w:num w:numId="11">
    <w:abstractNumId w:val="23"/>
  </w:num>
  <w:num w:numId="12">
    <w:abstractNumId w:val="6"/>
  </w:num>
  <w:num w:numId="13">
    <w:abstractNumId w:val="10"/>
  </w:num>
  <w:num w:numId="14">
    <w:abstractNumId w:val="2"/>
  </w:num>
  <w:num w:numId="15">
    <w:abstractNumId w:val="11"/>
  </w:num>
  <w:num w:numId="16">
    <w:abstractNumId w:val="19"/>
  </w:num>
  <w:num w:numId="17">
    <w:abstractNumId w:val="9"/>
  </w:num>
  <w:num w:numId="18">
    <w:abstractNumId w:val="22"/>
  </w:num>
  <w:num w:numId="19">
    <w:abstractNumId w:val="3"/>
  </w:num>
  <w:num w:numId="20">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6"/>
  </w:num>
  <w:num w:numId="23">
    <w:abstractNumId w:val="15"/>
  </w:num>
  <w:num w:numId="24">
    <w:abstractNumId w:val="0"/>
  </w:num>
  <w:num w:numId="25">
    <w:abstractNumId w:val="18"/>
  </w:num>
  <w:num w:numId="26">
    <w:abstractNumId w:val="27"/>
  </w:num>
  <w:num w:numId="27">
    <w:abstractNumId w:val="17"/>
  </w:num>
  <w:num w:numId="28">
    <w:abstractNumId w:val="12"/>
  </w:num>
  <w:num w:numId="29">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ng, Stephen H">
    <w15:presenceInfo w15:providerId="AD" w15:userId="S-1-5-21-510924518-477319906-751859383-645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33E"/>
    <w:rsid w:val="00000CB2"/>
    <w:rsid w:val="0000135D"/>
    <w:rsid w:val="000062AE"/>
    <w:rsid w:val="00011B66"/>
    <w:rsid w:val="00013835"/>
    <w:rsid w:val="00014CE5"/>
    <w:rsid w:val="00015A63"/>
    <w:rsid w:val="0002518B"/>
    <w:rsid w:val="00027786"/>
    <w:rsid w:val="00027EA3"/>
    <w:rsid w:val="00040C95"/>
    <w:rsid w:val="000440DA"/>
    <w:rsid w:val="00044DF2"/>
    <w:rsid w:val="000461B9"/>
    <w:rsid w:val="0004643B"/>
    <w:rsid w:val="00046B1B"/>
    <w:rsid w:val="00047EAF"/>
    <w:rsid w:val="00052266"/>
    <w:rsid w:val="0005278F"/>
    <w:rsid w:val="000555E1"/>
    <w:rsid w:val="000567D0"/>
    <w:rsid w:val="00062C83"/>
    <w:rsid w:val="00064A5F"/>
    <w:rsid w:val="00065D83"/>
    <w:rsid w:val="00075A1D"/>
    <w:rsid w:val="000774FF"/>
    <w:rsid w:val="00082935"/>
    <w:rsid w:val="00085748"/>
    <w:rsid w:val="00090D75"/>
    <w:rsid w:val="00097C0A"/>
    <w:rsid w:val="000A484A"/>
    <w:rsid w:val="000B0D07"/>
    <w:rsid w:val="000B492E"/>
    <w:rsid w:val="000C3DA4"/>
    <w:rsid w:val="000E0259"/>
    <w:rsid w:val="000E273B"/>
    <w:rsid w:val="000E492D"/>
    <w:rsid w:val="000F5318"/>
    <w:rsid w:val="00101F40"/>
    <w:rsid w:val="00104960"/>
    <w:rsid w:val="00106BC0"/>
    <w:rsid w:val="00107402"/>
    <w:rsid w:val="00110485"/>
    <w:rsid w:val="00110A54"/>
    <w:rsid w:val="00112152"/>
    <w:rsid w:val="00114514"/>
    <w:rsid w:val="00116D3E"/>
    <w:rsid w:val="00131956"/>
    <w:rsid w:val="00136E38"/>
    <w:rsid w:val="00137DAA"/>
    <w:rsid w:val="001415A5"/>
    <w:rsid w:val="00141612"/>
    <w:rsid w:val="00141D88"/>
    <w:rsid w:val="00151D52"/>
    <w:rsid w:val="00165A35"/>
    <w:rsid w:val="00170DA0"/>
    <w:rsid w:val="001730AE"/>
    <w:rsid w:val="00186B06"/>
    <w:rsid w:val="001877BE"/>
    <w:rsid w:val="001907E3"/>
    <w:rsid w:val="00192DA3"/>
    <w:rsid w:val="00193D1F"/>
    <w:rsid w:val="00195A07"/>
    <w:rsid w:val="001A2432"/>
    <w:rsid w:val="001A4BFB"/>
    <w:rsid w:val="001B7900"/>
    <w:rsid w:val="001C11CC"/>
    <w:rsid w:val="001C3A10"/>
    <w:rsid w:val="001D31CB"/>
    <w:rsid w:val="001D6648"/>
    <w:rsid w:val="001E1CB1"/>
    <w:rsid w:val="001E7AB2"/>
    <w:rsid w:val="00204484"/>
    <w:rsid w:val="00204E50"/>
    <w:rsid w:val="00204F74"/>
    <w:rsid w:val="00206F43"/>
    <w:rsid w:val="00207D8E"/>
    <w:rsid w:val="00216882"/>
    <w:rsid w:val="0022165D"/>
    <w:rsid w:val="00225F0C"/>
    <w:rsid w:val="00230221"/>
    <w:rsid w:val="0023177E"/>
    <w:rsid w:val="00236146"/>
    <w:rsid w:val="00240CAE"/>
    <w:rsid w:val="00241B5D"/>
    <w:rsid w:val="00243275"/>
    <w:rsid w:val="00247945"/>
    <w:rsid w:val="00255BAA"/>
    <w:rsid w:val="0025637D"/>
    <w:rsid w:val="002573DB"/>
    <w:rsid w:val="002600E5"/>
    <w:rsid w:val="002610D2"/>
    <w:rsid w:val="00261B71"/>
    <w:rsid w:val="00264EAC"/>
    <w:rsid w:val="00271F1B"/>
    <w:rsid w:val="00274866"/>
    <w:rsid w:val="0027755E"/>
    <w:rsid w:val="00280B7F"/>
    <w:rsid w:val="00285F9B"/>
    <w:rsid w:val="00297221"/>
    <w:rsid w:val="002A1A8A"/>
    <w:rsid w:val="002A1C4E"/>
    <w:rsid w:val="002A33B8"/>
    <w:rsid w:val="002B2E8B"/>
    <w:rsid w:val="002B57E9"/>
    <w:rsid w:val="002C0BCC"/>
    <w:rsid w:val="002C3082"/>
    <w:rsid w:val="002C609C"/>
    <w:rsid w:val="002C73A0"/>
    <w:rsid w:val="002D0D55"/>
    <w:rsid w:val="002E01BC"/>
    <w:rsid w:val="002E46CF"/>
    <w:rsid w:val="003049C9"/>
    <w:rsid w:val="00315B29"/>
    <w:rsid w:val="00320D8C"/>
    <w:rsid w:val="003328F9"/>
    <w:rsid w:val="00335658"/>
    <w:rsid w:val="003357D3"/>
    <w:rsid w:val="00340024"/>
    <w:rsid w:val="003401BF"/>
    <w:rsid w:val="00341200"/>
    <w:rsid w:val="00344ECF"/>
    <w:rsid w:val="00357097"/>
    <w:rsid w:val="00357648"/>
    <w:rsid w:val="00357BE5"/>
    <w:rsid w:val="00366EBA"/>
    <w:rsid w:val="00372183"/>
    <w:rsid w:val="003733E0"/>
    <w:rsid w:val="003736A8"/>
    <w:rsid w:val="003769E0"/>
    <w:rsid w:val="00380DD0"/>
    <w:rsid w:val="0038529F"/>
    <w:rsid w:val="003917CF"/>
    <w:rsid w:val="003923E5"/>
    <w:rsid w:val="00394625"/>
    <w:rsid w:val="00397373"/>
    <w:rsid w:val="003A6C7C"/>
    <w:rsid w:val="003A6D2E"/>
    <w:rsid w:val="003A79CD"/>
    <w:rsid w:val="003B07C4"/>
    <w:rsid w:val="003B0DBA"/>
    <w:rsid w:val="003B6BFB"/>
    <w:rsid w:val="003C46F0"/>
    <w:rsid w:val="003C4B99"/>
    <w:rsid w:val="003D451E"/>
    <w:rsid w:val="003D486C"/>
    <w:rsid w:val="003D48AC"/>
    <w:rsid w:val="003D4E88"/>
    <w:rsid w:val="0040435E"/>
    <w:rsid w:val="00404804"/>
    <w:rsid w:val="00414D69"/>
    <w:rsid w:val="00422E86"/>
    <w:rsid w:val="00424447"/>
    <w:rsid w:val="00430FED"/>
    <w:rsid w:val="00440C70"/>
    <w:rsid w:val="00441AE0"/>
    <w:rsid w:val="0044309D"/>
    <w:rsid w:val="004443C9"/>
    <w:rsid w:val="00450409"/>
    <w:rsid w:val="00450F85"/>
    <w:rsid w:val="00451337"/>
    <w:rsid w:val="004547B6"/>
    <w:rsid w:val="00460644"/>
    <w:rsid w:val="00471499"/>
    <w:rsid w:val="004740A4"/>
    <w:rsid w:val="0048475F"/>
    <w:rsid w:val="004853B3"/>
    <w:rsid w:val="0049386C"/>
    <w:rsid w:val="0049652D"/>
    <w:rsid w:val="004A08F1"/>
    <w:rsid w:val="004A2679"/>
    <w:rsid w:val="004A276D"/>
    <w:rsid w:val="004A46D8"/>
    <w:rsid w:val="004B3756"/>
    <w:rsid w:val="004B6584"/>
    <w:rsid w:val="004C47F3"/>
    <w:rsid w:val="004C6732"/>
    <w:rsid w:val="004D42C0"/>
    <w:rsid w:val="004D6769"/>
    <w:rsid w:val="004E07CA"/>
    <w:rsid w:val="004E19E2"/>
    <w:rsid w:val="004E4C94"/>
    <w:rsid w:val="004E4D1F"/>
    <w:rsid w:val="004F2A97"/>
    <w:rsid w:val="004F33A6"/>
    <w:rsid w:val="004F4B6F"/>
    <w:rsid w:val="005003B8"/>
    <w:rsid w:val="00506F0A"/>
    <w:rsid w:val="005070D2"/>
    <w:rsid w:val="005124D7"/>
    <w:rsid w:val="00514B70"/>
    <w:rsid w:val="00514E53"/>
    <w:rsid w:val="00526A64"/>
    <w:rsid w:val="00532C73"/>
    <w:rsid w:val="00532DBB"/>
    <w:rsid w:val="00534396"/>
    <w:rsid w:val="00537319"/>
    <w:rsid w:val="005412D8"/>
    <w:rsid w:val="005416C9"/>
    <w:rsid w:val="0054492C"/>
    <w:rsid w:val="005472E4"/>
    <w:rsid w:val="005535E1"/>
    <w:rsid w:val="005558EC"/>
    <w:rsid w:val="00566ED6"/>
    <w:rsid w:val="00574337"/>
    <w:rsid w:val="00577D37"/>
    <w:rsid w:val="00580E51"/>
    <w:rsid w:val="00583924"/>
    <w:rsid w:val="0058674E"/>
    <w:rsid w:val="00593D86"/>
    <w:rsid w:val="00595815"/>
    <w:rsid w:val="005A04CF"/>
    <w:rsid w:val="005B1FA7"/>
    <w:rsid w:val="005B1FE9"/>
    <w:rsid w:val="005B626D"/>
    <w:rsid w:val="005C19CB"/>
    <w:rsid w:val="005C296A"/>
    <w:rsid w:val="005D05BE"/>
    <w:rsid w:val="005D0CFA"/>
    <w:rsid w:val="005D1AEF"/>
    <w:rsid w:val="005D4E06"/>
    <w:rsid w:val="005E01A0"/>
    <w:rsid w:val="005E07BB"/>
    <w:rsid w:val="005E2463"/>
    <w:rsid w:val="005E72B4"/>
    <w:rsid w:val="005F08C0"/>
    <w:rsid w:val="005F2F07"/>
    <w:rsid w:val="005F4DBC"/>
    <w:rsid w:val="005F7453"/>
    <w:rsid w:val="00602322"/>
    <w:rsid w:val="0060418C"/>
    <w:rsid w:val="00606EEC"/>
    <w:rsid w:val="00613D74"/>
    <w:rsid w:val="00615DD4"/>
    <w:rsid w:val="00617F05"/>
    <w:rsid w:val="006204C9"/>
    <w:rsid w:val="00621C2D"/>
    <w:rsid w:val="00630F62"/>
    <w:rsid w:val="00636940"/>
    <w:rsid w:val="00637FDF"/>
    <w:rsid w:val="00642845"/>
    <w:rsid w:val="00651756"/>
    <w:rsid w:val="00652DA0"/>
    <w:rsid w:val="0066783F"/>
    <w:rsid w:val="00677345"/>
    <w:rsid w:val="006800BC"/>
    <w:rsid w:val="00685025"/>
    <w:rsid w:val="00687476"/>
    <w:rsid w:val="006929AD"/>
    <w:rsid w:val="006957EE"/>
    <w:rsid w:val="00695D43"/>
    <w:rsid w:val="00696099"/>
    <w:rsid w:val="00696401"/>
    <w:rsid w:val="006A0DA4"/>
    <w:rsid w:val="006A2F29"/>
    <w:rsid w:val="006B07A0"/>
    <w:rsid w:val="006B0AD6"/>
    <w:rsid w:val="006B10D5"/>
    <w:rsid w:val="006B2BAF"/>
    <w:rsid w:val="006C0355"/>
    <w:rsid w:val="006C198C"/>
    <w:rsid w:val="006E19A3"/>
    <w:rsid w:val="006E5EB7"/>
    <w:rsid w:val="006F1DAC"/>
    <w:rsid w:val="006F39C8"/>
    <w:rsid w:val="006F4C92"/>
    <w:rsid w:val="006F58D1"/>
    <w:rsid w:val="006F6533"/>
    <w:rsid w:val="006F66D0"/>
    <w:rsid w:val="00712440"/>
    <w:rsid w:val="00713514"/>
    <w:rsid w:val="00720C81"/>
    <w:rsid w:val="00721685"/>
    <w:rsid w:val="00725677"/>
    <w:rsid w:val="00726416"/>
    <w:rsid w:val="007264AE"/>
    <w:rsid w:val="00735042"/>
    <w:rsid w:val="00735BA2"/>
    <w:rsid w:val="007376D4"/>
    <w:rsid w:val="00740F43"/>
    <w:rsid w:val="0074133B"/>
    <w:rsid w:val="007418FF"/>
    <w:rsid w:val="0074448C"/>
    <w:rsid w:val="00747E0A"/>
    <w:rsid w:val="007501AD"/>
    <w:rsid w:val="00751701"/>
    <w:rsid w:val="00753B52"/>
    <w:rsid w:val="0076064C"/>
    <w:rsid w:val="00765716"/>
    <w:rsid w:val="00766385"/>
    <w:rsid w:val="0077528A"/>
    <w:rsid w:val="00776130"/>
    <w:rsid w:val="00777536"/>
    <w:rsid w:val="00787D7B"/>
    <w:rsid w:val="00791629"/>
    <w:rsid w:val="007A133E"/>
    <w:rsid w:val="007A2918"/>
    <w:rsid w:val="007A2F4A"/>
    <w:rsid w:val="007B328D"/>
    <w:rsid w:val="007B6A1D"/>
    <w:rsid w:val="007C41A6"/>
    <w:rsid w:val="007C4A00"/>
    <w:rsid w:val="007D1E87"/>
    <w:rsid w:val="007D489E"/>
    <w:rsid w:val="007D6DCA"/>
    <w:rsid w:val="007E4F37"/>
    <w:rsid w:val="007F0FA3"/>
    <w:rsid w:val="0080098F"/>
    <w:rsid w:val="00806D4A"/>
    <w:rsid w:val="00807884"/>
    <w:rsid w:val="008128E1"/>
    <w:rsid w:val="00815166"/>
    <w:rsid w:val="00815EBD"/>
    <w:rsid w:val="00816995"/>
    <w:rsid w:val="008327F3"/>
    <w:rsid w:val="00833DE2"/>
    <w:rsid w:val="00844160"/>
    <w:rsid w:val="00854625"/>
    <w:rsid w:val="00861D99"/>
    <w:rsid w:val="00872C98"/>
    <w:rsid w:val="008759A1"/>
    <w:rsid w:val="00877BA5"/>
    <w:rsid w:val="00884B11"/>
    <w:rsid w:val="00895143"/>
    <w:rsid w:val="008967D3"/>
    <w:rsid w:val="0089726C"/>
    <w:rsid w:val="008A349E"/>
    <w:rsid w:val="008A3B0A"/>
    <w:rsid w:val="008A3EFD"/>
    <w:rsid w:val="008A47B9"/>
    <w:rsid w:val="008B10D4"/>
    <w:rsid w:val="008B2153"/>
    <w:rsid w:val="008B56A7"/>
    <w:rsid w:val="008B72A6"/>
    <w:rsid w:val="008B75BF"/>
    <w:rsid w:val="008C7309"/>
    <w:rsid w:val="008D0566"/>
    <w:rsid w:val="008D6FB1"/>
    <w:rsid w:val="008F29D6"/>
    <w:rsid w:val="008F40B3"/>
    <w:rsid w:val="00903947"/>
    <w:rsid w:val="00912C7D"/>
    <w:rsid w:val="009212AC"/>
    <w:rsid w:val="00923B60"/>
    <w:rsid w:val="00924749"/>
    <w:rsid w:val="0092633C"/>
    <w:rsid w:val="0093261E"/>
    <w:rsid w:val="00934803"/>
    <w:rsid w:val="00935E53"/>
    <w:rsid w:val="00942F35"/>
    <w:rsid w:val="0094465B"/>
    <w:rsid w:val="009463B8"/>
    <w:rsid w:val="009535DD"/>
    <w:rsid w:val="00956ACC"/>
    <w:rsid w:val="00957492"/>
    <w:rsid w:val="00967013"/>
    <w:rsid w:val="00972279"/>
    <w:rsid w:val="00973D9B"/>
    <w:rsid w:val="00974C5B"/>
    <w:rsid w:val="00976C9B"/>
    <w:rsid w:val="00980959"/>
    <w:rsid w:val="00980EB2"/>
    <w:rsid w:val="00985177"/>
    <w:rsid w:val="00991A44"/>
    <w:rsid w:val="00997A46"/>
    <w:rsid w:val="009A166A"/>
    <w:rsid w:val="009A5221"/>
    <w:rsid w:val="009A7AAE"/>
    <w:rsid w:val="009B4EDA"/>
    <w:rsid w:val="009B6FFC"/>
    <w:rsid w:val="009B7B65"/>
    <w:rsid w:val="009B7E8A"/>
    <w:rsid w:val="009C3EEE"/>
    <w:rsid w:val="009C57F7"/>
    <w:rsid w:val="009D2BDF"/>
    <w:rsid w:val="009D37E5"/>
    <w:rsid w:val="009D3903"/>
    <w:rsid w:val="009D5193"/>
    <w:rsid w:val="009D53FC"/>
    <w:rsid w:val="009E21BA"/>
    <w:rsid w:val="009E4DFF"/>
    <w:rsid w:val="009E6B33"/>
    <w:rsid w:val="009E6FDD"/>
    <w:rsid w:val="009E7B5B"/>
    <w:rsid w:val="00A01752"/>
    <w:rsid w:val="00A028C0"/>
    <w:rsid w:val="00A036A1"/>
    <w:rsid w:val="00A03A0D"/>
    <w:rsid w:val="00A07C93"/>
    <w:rsid w:val="00A111D1"/>
    <w:rsid w:val="00A15871"/>
    <w:rsid w:val="00A36056"/>
    <w:rsid w:val="00A36F20"/>
    <w:rsid w:val="00A40795"/>
    <w:rsid w:val="00A417CA"/>
    <w:rsid w:val="00A425C7"/>
    <w:rsid w:val="00A50C90"/>
    <w:rsid w:val="00A52A81"/>
    <w:rsid w:val="00A56958"/>
    <w:rsid w:val="00A60EC8"/>
    <w:rsid w:val="00A631D0"/>
    <w:rsid w:val="00A633D8"/>
    <w:rsid w:val="00A67411"/>
    <w:rsid w:val="00A707AE"/>
    <w:rsid w:val="00A743F3"/>
    <w:rsid w:val="00A831ED"/>
    <w:rsid w:val="00A866B6"/>
    <w:rsid w:val="00AA0422"/>
    <w:rsid w:val="00AA386D"/>
    <w:rsid w:val="00AB15E4"/>
    <w:rsid w:val="00AB2BFF"/>
    <w:rsid w:val="00AB3081"/>
    <w:rsid w:val="00AC0735"/>
    <w:rsid w:val="00AC168F"/>
    <w:rsid w:val="00AC184E"/>
    <w:rsid w:val="00AC26BF"/>
    <w:rsid w:val="00AC2C41"/>
    <w:rsid w:val="00AC4131"/>
    <w:rsid w:val="00AD2509"/>
    <w:rsid w:val="00AD6E5D"/>
    <w:rsid w:val="00AD738D"/>
    <w:rsid w:val="00AE0A74"/>
    <w:rsid w:val="00AE384D"/>
    <w:rsid w:val="00AE3867"/>
    <w:rsid w:val="00AE4964"/>
    <w:rsid w:val="00AE6CEC"/>
    <w:rsid w:val="00AE6F83"/>
    <w:rsid w:val="00AF6A27"/>
    <w:rsid w:val="00B02A95"/>
    <w:rsid w:val="00B10F48"/>
    <w:rsid w:val="00B139FE"/>
    <w:rsid w:val="00B15C75"/>
    <w:rsid w:val="00B17C49"/>
    <w:rsid w:val="00B24803"/>
    <w:rsid w:val="00B25BE8"/>
    <w:rsid w:val="00B34853"/>
    <w:rsid w:val="00B35566"/>
    <w:rsid w:val="00B414E1"/>
    <w:rsid w:val="00B46ECB"/>
    <w:rsid w:val="00B46F96"/>
    <w:rsid w:val="00B50527"/>
    <w:rsid w:val="00B51A9D"/>
    <w:rsid w:val="00B54FDF"/>
    <w:rsid w:val="00B5556F"/>
    <w:rsid w:val="00B60238"/>
    <w:rsid w:val="00B61309"/>
    <w:rsid w:val="00B70F7E"/>
    <w:rsid w:val="00B7623C"/>
    <w:rsid w:val="00B81CFD"/>
    <w:rsid w:val="00B8439C"/>
    <w:rsid w:val="00BA03EB"/>
    <w:rsid w:val="00BA1869"/>
    <w:rsid w:val="00BA5D44"/>
    <w:rsid w:val="00BA62C0"/>
    <w:rsid w:val="00BA7FAA"/>
    <w:rsid w:val="00BB07BE"/>
    <w:rsid w:val="00BB167E"/>
    <w:rsid w:val="00BB54EC"/>
    <w:rsid w:val="00BB5681"/>
    <w:rsid w:val="00BB742C"/>
    <w:rsid w:val="00BC511D"/>
    <w:rsid w:val="00BD18D0"/>
    <w:rsid w:val="00BD40D3"/>
    <w:rsid w:val="00BD6529"/>
    <w:rsid w:val="00BD77F6"/>
    <w:rsid w:val="00BE01F0"/>
    <w:rsid w:val="00BF4EA5"/>
    <w:rsid w:val="00BF5C55"/>
    <w:rsid w:val="00C002AE"/>
    <w:rsid w:val="00C0144E"/>
    <w:rsid w:val="00C042D1"/>
    <w:rsid w:val="00C05665"/>
    <w:rsid w:val="00C076C6"/>
    <w:rsid w:val="00C126DE"/>
    <w:rsid w:val="00C13E82"/>
    <w:rsid w:val="00C17335"/>
    <w:rsid w:val="00C1795F"/>
    <w:rsid w:val="00C253AB"/>
    <w:rsid w:val="00C30871"/>
    <w:rsid w:val="00C361F5"/>
    <w:rsid w:val="00C460FB"/>
    <w:rsid w:val="00C518D0"/>
    <w:rsid w:val="00C523F8"/>
    <w:rsid w:val="00C5405B"/>
    <w:rsid w:val="00C55725"/>
    <w:rsid w:val="00C6206D"/>
    <w:rsid w:val="00C64BC7"/>
    <w:rsid w:val="00C6632C"/>
    <w:rsid w:val="00C6709A"/>
    <w:rsid w:val="00C70955"/>
    <w:rsid w:val="00C721AA"/>
    <w:rsid w:val="00C751A1"/>
    <w:rsid w:val="00C755F0"/>
    <w:rsid w:val="00C83B31"/>
    <w:rsid w:val="00C9146B"/>
    <w:rsid w:val="00C925C8"/>
    <w:rsid w:val="00C949C7"/>
    <w:rsid w:val="00C95EDC"/>
    <w:rsid w:val="00CA33B2"/>
    <w:rsid w:val="00CA508A"/>
    <w:rsid w:val="00CC4362"/>
    <w:rsid w:val="00CD08B2"/>
    <w:rsid w:val="00CD3C3A"/>
    <w:rsid w:val="00CE5699"/>
    <w:rsid w:val="00CE5AA9"/>
    <w:rsid w:val="00CF0401"/>
    <w:rsid w:val="00CF5435"/>
    <w:rsid w:val="00CF5857"/>
    <w:rsid w:val="00CF5DE8"/>
    <w:rsid w:val="00CF639F"/>
    <w:rsid w:val="00CF7F22"/>
    <w:rsid w:val="00D016A8"/>
    <w:rsid w:val="00D0332E"/>
    <w:rsid w:val="00D11682"/>
    <w:rsid w:val="00D11907"/>
    <w:rsid w:val="00D135B7"/>
    <w:rsid w:val="00D14C4F"/>
    <w:rsid w:val="00D2183F"/>
    <w:rsid w:val="00D21C2C"/>
    <w:rsid w:val="00D22F2D"/>
    <w:rsid w:val="00D243D9"/>
    <w:rsid w:val="00D26B1B"/>
    <w:rsid w:val="00D343A8"/>
    <w:rsid w:val="00D37116"/>
    <w:rsid w:val="00D4141B"/>
    <w:rsid w:val="00D42B3C"/>
    <w:rsid w:val="00D46BD4"/>
    <w:rsid w:val="00D541B4"/>
    <w:rsid w:val="00D579CC"/>
    <w:rsid w:val="00D62A7D"/>
    <w:rsid w:val="00D636EA"/>
    <w:rsid w:val="00D71767"/>
    <w:rsid w:val="00D7395E"/>
    <w:rsid w:val="00D7544F"/>
    <w:rsid w:val="00D80EB4"/>
    <w:rsid w:val="00D817E9"/>
    <w:rsid w:val="00D9002C"/>
    <w:rsid w:val="00D959C1"/>
    <w:rsid w:val="00D961AA"/>
    <w:rsid w:val="00D965E5"/>
    <w:rsid w:val="00DA3592"/>
    <w:rsid w:val="00DA362B"/>
    <w:rsid w:val="00DA5D6D"/>
    <w:rsid w:val="00DB0636"/>
    <w:rsid w:val="00DB24E1"/>
    <w:rsid w:val="00DB2A09"/>
    <w:rsid w:val="00DC0624"/>
    <w:rsid w:val="00DC1588"/>
    <w:rsid w:val="00DC503A"/>
    <w:rsid w:val="00DC55FB"/>
    <w:rsid w:val="00DC6608"/>
    <w:rsid w:val="00DD14DB"/>
    <w:rsid w:val="00DD1D89"/>
    <w:rsid w:val="00DD318C"/>
    <w:rsid w:val="00DE1BD8"/>
    <w:rsid w:val="00DF05D5"/>
    <w:rsid w:val="00DF0A0F"/>
    <w:rsid w:val="00DF0B94"/>
    <w:rsid w:val="00DF2E83"/>
    <w:rsid w:val="00E0173A"/>
    <w:rsid w:val="00E104B4"/>
    <w:rsid w:val="00E10D83"/>
    <w:rsid w:val="00E165E8"/>
    <w:rsid w:val="00E243B4"/>
    <w:rsid w:val="00E264E1"/>
    <w:rsid w:val="00E269E8"/>
    <w:rsid w:val="00E2700F"/>
    <w:rsid w:val="00E3233A"/>
    <w:rsid w:val="00E410B9"/>
    <w:rsid w:val="00E43603"/>
    <w:rsid w:val="00E53444"/>
    <w:rsid w:val="00E54A3A"/>
    <w:rsid w:val="00E56A80"/>
    <w:rsid w:val="00E60D25"/>
    <w:rsid w:val="00E66456"/>
    <w:rsid w:val="00E6731B"/>
    <w:rsid w:val="00E70A45"/>
    <w:rsid w:val="00E75042"/>
    <w:rsid w:val="00E75465"/>
    <w:rsid w:val="00E761FE"/>
    <w:rsid w:val="00E85908"/>
    <w:rsid w:val="00E85FA2"/>
    <w:rsid w:val="00E90266"/>
    <w:rsid w:val="00E91DD2"/>
    <w:rsid w:val="00E930F3"/>
    <w:rsid w:val="00EA0A32"/>
    <w:rsid w:val="00EA2610"/>
    <w:rsid w:val="00EA399A"/>
    <w:rsid w:val="00EB2B41"/>
    <w:rsid w:val="00EB38C6"/>
    <w:rsid w:val="00EB7FFC"/>
    <w:rsid w:val="00EC3F23"/>
    <w:rsid w:val="00ED1BBD"/>
    <w:rsid w:val="00ED23AF"/>
    <w:rsid w:val="00EE2191"/>
    <w:rsid w:val="00EE2861"/>
    <w:rsid w:val="00EE4891"/>
    <w:rsid w:val="00EE657E"/>
    <w:rsid w:val="00EE6D20"/>
    <w:rsid w:val="00EE78F9"/>
    <w:rsid w:val="00EE7FEC"/>
    <w:rsid w:val="00EF3383"/>
    <w:rsid w:val="00EF50CB"/>
    <w:rsid w:val="00EF7756"/>
    <w:rsid w:val="00F00532"/>
    <w:rsid w:val="00F00C70"/>
    <w:rsid w:val="00F021AB"/>
    <w:rsid w:val="00F07A7B"/>
    <w:rsid w:val="00F12331"/>
    <w:rsid w:val="00F1341A"/>
    <w:rsid w:val="00F21165"/>
    <w:rsid w:val="00F22DB7"/>
    <w:rsid w:val="00F2528A"/>
    <w:rsid w:val="00F31B28"/>
    <w:rsid w:val="00F35114"/>
    <w:rsid w:val="00F36108"/>
    <w:rsid w:val="00F36F11"/>
    <w:rsid w:val="00F41CBB"/>
    <w:rsid w:val="00F5097C"/>
    <w:rsid w:val="00F60DAD"/>
    <w:rsid w:val="00F66833"/>
    <w:rsid w:val="00F8058B"/>
    <w:rsid w:val="00F826E1"/>
    <w:rsid w:val="00F84718"/>
    <w:rsid w:val="00F925C4"/>
    <w:rsid w:val="00FA00C1"/>
    <w:rsid w:val="00FA1D1D"/>
    <w:rsid w:val="00FA1F70"/>
    <w:rsid w:val="00FA5777"/>
    <w:rsid w:val="00FB5AD6"/>
    <w:rsid w:val="00FB6A96"/>
    <w:rsid w:val="00FC0519"/>
    <w:rsid w:val="00FC4CAD"/>
    <w:rsid w:val="00FC51CB"/>
    <w:rsid w:val="00FD1966"/>
    <w:rsid w:val="00FD49F5"/>
    <w:rsid w:val="00FD6B17"/>
    <w:rsid w:val="00FE1176"/>
    <w:rsid w:val="00FF0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D83"/>
    <w:pPr>
      <w:widowControl w:val="0"/>
      <w:adjustRightInd w:val="0"/>
      <w:spacing w:line="360" w:lineRule="atLeast"/>
      <w:jc w:val="both"/>
      <w:textAlignment w:val="baseline"/>
    </w:pPr>
    <w:rPr>
      <w:sz w:val="24"/>
      <w:szCs w:val="24"/>
    </w:rPr>
  </w:style>
  <w:style w:type="paragraph" w:styleId="Heading1">
    <w:name w:val="heading 1"/>
    <w:basedOn w:val="Normal"/>
    <w:next w:val="Normal"/>
    <w:qFormat/>
    <w:rsid w:val="00320D8C"/>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320D8C"/>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rsid w:val="00320D8C"/>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rsid w:val="00320D8C"/>
    <w:pPr>
      <w:keepNext/>
      <w:numPr>
        <w:ilvl w:val="3"/>
        <w:numId w:val="3"/>
      </w:numPr>
      <w:spacing w:before="240" w:after="60"/>
      <w:outlineLvl w:val="3"/>
    </w:pPr>
    <w:rPr>
      <w:b/>
      <w:bCs/>
      <w:sz w:val="28"/>
      <w:szCs w:val="28"/>
    </w:rPr>
  </w:style>
  <w:style w:type="paragraph" w:styleId="Heading5">
    <w:name w:val="heading 5"/>
    <w:basedOn w:val="Normal"/>
    <w:next w:val="Normal"/>
    <w:qFormat/>
    <w:rsid w:val="00320D8C"/>
    <w:pPr>
      <w:numPr>
        <w:ilvl w:val="4"/>
        <w:numId w:val="3"/>
      </w:numPr>
      <w:spacing w:before="240" w:after="60"/>
      <w:outlineLvl w:val="4"/>
    </w:pPr>
    <w:rPr>
      <w:b/>
      <w:bCs/>
      <w:i/>
      <w:iCs/>
      <w:sz w:val="26"/>
      <w:szCs w:val="26"/>
    </w:rPr>
  </w:style>
  <w:style w:type="paragraph" w:styleId="Heading6">
    <w:name w:val="heading 6"/>
    <w:basedOn w:val="Normal"/>
    <w:next w:val="Normal"/>
    <w:qFormat/>
    <w:rsid w:val="00320D8C"/>
    <w:pPr>
      <w:numPr>
        <w:ilvl w:val="5"/>
        <w:numId w:val="3"/>
      </w:numPr>
      <w:spacing w:before="240" w:after="60"/>
      <w:outlineLvl w:val="5"/>
    </w:pPr>
    <w:rPr>
      <w:b/>
      <w:bCs/>
      <w:sz w:val="22"/>
      <w:szCs w:val="22"/>
    </w:rPr>
  </w:style>
  <w:style w:type="paragraph" w:styleId="Heading7">
    <w:name w:val="heading 7"/>
    <w:basedOn w:val="Normal"/>
    <w:next w:val="Normal"/>
    <w:qFormat/>
    <w:rsid w:val="00320D8C"/>
    <w:pPr>
      <w:numPr>
        <w:ilvl w:val="6"/>
        <w:numId w:val="3"/>
      </w:numPr>
      <w:spacing w:before="240" w:after="60"/>
      <w:outlineLvl w:val="6"/>
    </w:pPr>
  </w:style>
  <w:style w:type="paragraph" w:styleId="Heading8">
    <w:name w:val="heading 8"/>
    <w:basedOn w:val="Normal"/>
    <w:next w:val="Normal"/>
    <w:qFormat/>
    <w:rsid w:val="00320D8C"/>
    <w:pPr>
      <w:numPr>
        <w:ilvl w:val="7"/>
        <w:numId w:val="3"/>
      </w:numPr>
      <w:spacing w:before="240" w:after="60"/>
      <w:outlineLvl w:val="7"/>
    </w:pPr>
    <w:rPr>
      <w:i/>
      <w:iCs/>
    </w:rPr>
  </w:style>
  <w:style w:type="paragraph" w:styleId="Heading9">
    <w:name w:val="heading 9"/>
    <w:basedOn w:val="Normal"/>
    <w:next w:val="Normal"/>
    <w:link w:val="Heading9Char"/>
    <w:qFormat/>
    <w:rsid w:val="00320D8C"/>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6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A166A"/>
    <w:pPr>
      <w:tabs>
        <w:tab w:val="center" w:pos="4320"/>
        <w:tab w:val="right" w:pos="8640"/>
      </w:tabs>
    </w:pPr>
  </w:style>
  <w:style w:type="paragraph" w:styleId="Footer">
    <w:name w:val="footer"/>
    <w:basedOn w:val="Normal"/>
    <w:link w:val="FooterChar"/>
    <w:uiPriority w:val="99"/>
    <w:rsid w:val="009A166A"/>
    <w:pPr>
      <w:tabs>
        <w:tab w:val="center" w:pos="4320"/>
        <w:tab w:val="right" w:pos="8640"/>
      </w:tabs>
    </w:pPr>
  </w:style>
  <w:style w:type="paragraph" w:styleId="DocumentMap">
    <w:name w:val="Document Map"/>
    <w:basedOn w:val="Normal"/>
    <w:semiHidden/>
    <w:rsid w:val="00344ECF"/>
    <w:pPr>
      <w:shd w:val="clear" w:color="auto" w:fill="000080"/>
    </w:pPr>
    <w:rPr>
      <w:rFonts w:ascii="Tahoma" w:hAnsi="Tahoma" w:cs="Tahoma"/>
      <w:sz w:val="20"/>
      <w:szCs w:val="20"/>
    </w:rPr>
  </w:style>
  <w:style w:type="paragraph" w:styleId="BalloonText">
    <w:name w:val="Balloon Text"/>
    <w:basedOn w:val="Normal"/>
    <w:semiHidden/>
    <w:rsid w:val="00534396"/>
    <w:rPr>
      <w:rFonts w:ascii="Tahoma" w:hAnsi="Tahoma" w:cs="Tahoma"/>
      <w:sz w:val="16"/>
      <w:szCs w:val="16"/>
    </w:rPr>
  </w:style>
  <w:style w:type="paragraph" w:customStyle="1" w:styleId="CDMBTEXT">
    <w:name w:val="CDM B/TEXT"/>
    <w:basedOn w:val="Normal"/>
    <w:rsid w:val="007D1E87"/>
    <w:pPr>
      <w:spacing w:after="240" w:line="280" w:lineRule="exact"/>
    </w:pPr>
    <w:rPr>
      <w:rFonts w:ascii="Book Antiqua" w:hAnsi="Book Antiqua"/>
      <w:sz w:val="22"/>
      <w:szCs w:val="20"/>
    </w:rPr>
  </w:style>
  <w:style w:type="paragraph" w:customStyle="1" w:styleId="CDMBHEAD3">
    <w:name w:val="CDM B/HEAD 3"/>
    <w:basedOn w:val="CDMBTEXT"/>
    <w:next w:val="CDMBTEXT"/>
    <w:rsid w:val="007D1E87"/>
    <w:pPr>
      <w:keepNext/>
      <w:spacing w:after="60" w:line="320" w:lineRule="exact"/>
    </w:pPr>
    <w:rPr>
      <w:b/>
      <w:sz w:val="28"/>
    </w:rPr>
  </w:style>
  <w:style w:type="paragraph" w:customStyle="1" w:styleId="CDMBBULLET">
    <w:name w:val="CDM B/BULLET"/>
    <w:basedOn w:val="CDMBTEXT"/>
    <w:rsid w:val="007D1E87"/>
    <w:pPr>
      <w:numPr>
        <w:numId w:val="18"/>
      </w:numPr>
      <w:tabs>
        <w:tab w:val="left" w:pos="240"/>
      </w:tabs>
    </w:pPr>
  </w:style>
  <w:style w:type="paragraph" w:customStyle="1" w:styleId="CDMBHEAD5">
    <w:name w:val="CDM B/HEAD 5"/>
    <w:basedOn w:val="CDMBTEXT"/>
    <w:next w:val="CDMBTEXT"/>
    <w:rsid w:val="007D1E87"/>
    <w:pPr>
      <w:keepNext/>
      <w:spacing w:after="0" w:line="270" w:lineRule="exact"/>
    </w:pPr>
    <w:rPr>
      <w:b/>
      <w:i/>
    </w:rPr>
  </w:style>
  <w:style w:type="paragraph" w:customStyle="1" w:styleId="CDMBHEAD2">
    <w:name w:val="CDM B/HEAD 2"/>
    <w:basedOn w:val="Normal"/>
    <w:next w:val="CDMBTEXT"/>
    <w:rsid w:val="007D1E87"/>
    <w:pPr>
      <w:keepNext/>
      <w:spacing w:after="60" w:line="360" w:lineRule="exact"/>
    </w:pPr>
    <w:rPr>
      <w:rFonts w:ascii="Book Antiqua" w:hAnsi="Book Antiqua"/>
      <w:b/>
      <w:sz w:val="32"/>
      <w:szCs w:val="20"/>
    </w:rPr>
  </w:style>
  <w:style w:type="paragraph" w:styleId="ListParagraph">
    <w:name w:val="List Paragraph"/>
    <w:basedOn w:val="Normal"/>
    <w:uiPriority w:val="34"/>
    <w:qFormat/>
    <w:rsid w:val="003D4E88"/>
    <w:pPr>
      <w:spacing w:after="200" w:line="276" w:lineRule="auto"/>
      <w:ind w:left="720"/>
    </w:pPr>
    <w:rPr>
      <w:rFonts w:ascii="Calibri" w:eastAsia="Calibri" w:hAnsi="Calibri" w:cs="Calibri"/>
      <w:sz w:val="22"/>
      <w:szCs w:val="22"/>
    </w:rPr>
  </w:style>
  <w:style w:type="character" w:customStyle="1" w:styleId="FooterChar">
    <w:name w:val="Footer Char"/>
    <w:link w:val="Footer"/>
    <w:uiPriority w:val="99"/>
    <w:rsid w:val="00E3233A"/>
    <w:rPr>
      <w:sz w:val="24"/>
      <w:szCs w:val="24"/>
    </w:rPr>
  </w:style>
  <w:style w:type="paragraph" w:styleId="NormalWeb">
    <w:name w:val="Normal (Web)"/>
    <w:basedOn w:val="Normal"/>
    <w:uiPriority w:val="99"/>
    <w:semiHidden/>
    <w:unhideWhenUsed/>
    <w:rsid w:val="00450409"/>
  </w:style>
  <w:style w:type="character" w:styleId="Hyperlink">
    <w:name w:val="Hyperlink"/>
    <w:uiPriority w:val="99"/>
    <w:unhideWhenUsed/>
    <w:rsid w:val="00450409"/>
    <w:rPr>
      <w:color w:val="0563C1"/>
      <w:u w:val="single"/>
    </w:rPr>
  </w:style>
  <w:style w:type="character" w:styleId="CommentReference">
    <w:name w:val="annotation reference"/>
    <w:uiPriority w:val="99"/>
    <w:unhideWhenUsed/>
    <w:rsid w:val="00C721AA"/>
    <w:rPr>
      <w:sz w:val="16"/>
      <w:szCs w:val="16"/>
    </w:rPr>
  </w:style>
  <w:style w:type="paragraph" w:styleId="CommentText">
    <w:name w:val="annotation text"/>
    <w:basedOn w:val="Normal"/>
    <w:link w:val="CommentTextChar"/>
    <w:uiPriority w:val="99"/>
    <w:semiHidden/>
    <w:unhideWhenUsed/>
    <w:rsid w:val="00C721AA"/>
    <w:rPr>
      <w:sz w:val="20"/>
      <w:szCs w:val="20"/>
    </w:rPr>
  </w:style>
  <w:style w:type="character" w:customStyle="1" w:styleId="CommentTextChar">
    <w:name w:val="Comment Text Char"/>
    <w:basedOn w:val="DefaultParagraphFont"/>
    <w:link w:val="CommentText"/>
    <w:uiPriority w:val="99"/>
    <w:semiHidden/>
    <w:rsid w:val="00C721AA"/>
  </w:style>
  <w:style w:type="paragraph" w:styleId="CommentSubject">
    <w:name w:val="annotation subject"/>
    <w:basedOn w:val="CommentText"/>
    <w:next w:val="CommentText"/>
    <w:link w:val="CommentSubjectChar"/>
    <w:uiPriority w:val="99"/>
    <w:semiHidden/>
    <w:unhideWhenUsed/>
    <w:rsid w:val="00C721AA"/>
    <w:rPr>
      <w:b/>
      <w:bCs/>
    </w:rPr>
  </w:style>
  <w:style w:type="character" w:customStyle="1" w:styleId="CommentSubjectChar">
    <w:name w:val="Comment Subject Char"/>
    <w:link w:val="CommentSubject"/>
    <w:uiPriority w:val="99"/>
    <w:semiHidden/>
    <w:rsid w:val="00C721AA"/>
    <w:rPr>
      <w:b/>
      <w:bCs/>
    </w:rPr>
  </w:style>
  <w:style w:type="paragraph" w:styleId="Revision">
    <w:name w:val="Revision"/>
    <w:hidden/>
    <w:uiPriority w:val="99"/>
    <w:semiHidden/>
    <w:rsid w:val="00AB3081"/>
    <w:pPr>
      <w:widowControl w:val="0"/>
      <w:adjustRightInd w:val="0"/>
      <w:spacing w:line="360" w:lineRule="atLeast"/>
      <w:jc w:val="both"/>
      <w:textAlignment w:val="baseline"/>
    </w:pPr>
    <w:rPr>
      <w:sz w:val="24"/>
      <w:szCs w:val="24"/>
    </w:rPr>
  </w:style>
  <w:style w:type="character" w:customStyle="1" w:styleId="HeaderChar">
    <w:name w:val="Header Char"/>
    <w:link w:val="Header"/>
    <w:uiPriority w:val="99"/>
    <w:rsid w:val="000E0259"/>
    <w:rPr>
      <w:sz w:val="24"/>
      <w:szCs w:val="24"/>
    </w:rPr>
  </w:style>
  <w:style w:type="character" w:customStyle="1" w:styleId="Heading9Char">
    <w:name w:val="Heading 9 Char"/>
    <w:link w:val="Heading9"/>
    <w:rsid w:val="00B8439C"/>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D83"/>
    <w:pPr>
      <w:widowControl w:val="0"/>
      <w:adjustRightInd w:val="0"/>
      <w:spacing w:line="360" w:lineRule="atLeast"/>
      <w:jc w:val="both"/>
      <w:textAlignment w:val="baseline"/>
    </w:pPr>
    <w:rPr>
      <w:sz w:val="24"/>
      <w:szCs w:val="24"/>
    </w:rPr>
  </w:style>
  <w:style w:type="paragraph" w:styleId="Heading1">
    <w:name w:val="heading 1"/>
    <w:basedOn w:val="Normal"/>
    <w:next w:val="Normal"/>
    <w:qFormat/>
    <w:rsid w:val="00320D8C"/>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320D8C"/>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rsid w:val="00320D8C"/>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rsid w:val="00320D8C"/>
    <w:pPr>
      <w:keepNext/>
      <w:numPr>
        <w:ilvl w:val="3"/>
        <w:numId w:val="3"/>
      </w:numPr>
      <w:spacing w:before="240" w:after="60"/>
      <w:outlineLvl w:val="3"/>
    </w:pPr>
    <w:rPr>
      <w:b/>
      <w:bCs/>
      <w:sz w:val="28"/>
      <w:szCs w:val="28"/>
    </w:rPr>
  </w:style>
  <w:style w:type="paragraph" w:styleId="Heading5">
    <w:name w:val="heading 5"/>
    <w:basedOn w:val="Normal"/>
    <w:next w:val="Normal"/>
    <w:qFormat/>
    <w:rsid w:val="00320D8C"/>
    <w:pPr>
      <w:numPr>
        <w:ilvl w:val="4"/>
        <w:numId w:val="3"/>
      </w:numPr>
      <w:spacing w:before="240" w:after="60"/>
      <w:outlineLvl w:val="4"/>
    </w:pPr>
    <w:rPr>
      <w:b/>
      <w:bCs/>
      <w:i/>
      <w:iCs/>
      <w:sz w:val="26"/>
      <w:szCs w:val="26"/>
    </w:rPr>
  </w:style>
  <w:style w:type="paragraph" w:styleId="Heading6">
    <w:name w:val="heading 6"/>
    <w:basedOn w:val="Normal"/>
    <w:next w:val="Normal"/>
    <w:qFormat/>
    <w:rsid w:val="00320D8C"/>
    <w:pPr>
      <w:numPr>
        <w:ilvl w:val="5"/>
        <w:numId w:val="3"/>
      </w:numPr>
      <w:spacing w:before="240" w:after="60"/>
      <w:outlineLvl w:val="5"/>
    </w:pPr>
    <w:rPr>
      <w:b/>
      <w:bCs/>
      <w:sz w:val="22"/>
      <w:szCs w:val="22"/>
    </w:rPr>
  </w:style>
  <w:style w:type="paragraph" w:styleId="Heading7">
    <w:name w:val="heading 7"/>
    <w:basedOn w:val="Normal"/>
    <w:next w:val="Normal"/>
    <w:qFormat/>
    <w:rsid w:val="00320D8C"/>
    <w:pPr>
      <w:numPr>
        <w:ilvl w:val="6"/>
        <w:numId w:val="3"/>
      </w:numPr>
      <w:spacing w:before="240" w:after="60"/>
      <w:outlineLvl w:val="6"/>
    </w:pPr>
  </w:style>
  <w:style w:type="paragraph" w:styleId="Heading8">
    <w:name w:val="heading 8"/>
    <w:basedOn w:val="Normal"/>
    <w:next w:val="Normal"/>
    <w:qFormat/>
    <w:rsid w:val="00320D8C"/>
    <w:pPr>
      <w:numPr>
        <w:ilvl w:val="7"/>
        <w:numId w:val="3"/>
      </w:numPr>
      <w:spacing w:before="240" w:after="60"/>
      <w:outlineLvl w:val="7"/>
    </w:pPr>
    <w:rPr>
      <w:i/>
      <w:iCs/>
    </w:rPr>
  </w:style>
  <w:style w:type="paragraph" w:styleId="Heading9">
    <w:name w:val="heading 9"/>
    <w:basedOn w:val="Normal"/>
    <w:next w:val="Normal"/>
    <w:link w:val="Heading9Char"/>
    <w:qFormat/>
    <w:rsid w:val="00320D8C"/>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6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A166A"/>
    <w:pPr>
      <w:tabs>
        <w:tab w:val="center" w:pos="4320"/>
        <w:tab w:val="right" w:pos="8640"/>
      </w:tabs>
    </w:pPr>
  </w:style>
  <w:style w:type="paragraph" w:styleId="Footer">
    <w:name w:val="footer"/>
    <w:basedOn w:val="Normal"/>
    <w:link w:val="FooterChar"/>
    <w:uiPriority w:val="99"/>
    <w:rsid w:val="009A166A"/>
    <w:pPr>
      <w:tabs>
        <w:tab w:val="center" w:pos="4320"/>
        <w:tab w:val="right" w:pos="8640"/>
      </w:tabs>
    </w:pPr>
  </w:style>
  <w:style w:type="paragraph" w:styleId="DocumentMap">
    <w:name w:val="Document Map"/>
    <w:basedOn w:val="Normal"/>
    <w:semiHidden/>
    <w:rsid w:val="00344ECF"/>
    <w:pPr>
      <w:shd w:val="clear" w:color="auto" w:fill="000080"/>
    </w:pPr>
    <w:rPr>
      <w:rFonts w:ascii="Tahoma" w:hAnsi="Tahoma" w:cs="Tahoma"/>
      <w:sz w:val="20"/>
      <w:szCs w:val="20"/>
    </w:rPr>
  </w:style>
  <w:style w:type="paragraph" w:styleId="BalloonText">
    <w:name w:val="Balloon Text"/>
    <w:basedOn w:val="Normal"/>
    <w:semiHidden/>
    <w:rsid w:val="00534396"/>
    <w:rPr>
      <w:rFonts w:ascii="Tahoma" w:hAnsi="Tahoma" w:cs="Tahoma"/>
      <w:sz w:val="16"/>
      <w:szCs w:val="16"/>
    </w:rPr>
  </w:style>
  <w:style w:type="paragraph" w:customStyle="1" w:styleId="CDMBTEXT">
    <w:name w:val="CDM B/TEXT"/>
    <w:basedOn w:val="Normal"/>
    <w:rsid w:val="007D1E87"/>
    <w:pPr>
      <w:spacing w:after="240" w:line="280" w:lineRule="exact"/>
    </w:pPr>
    <w:rPr>
      <w:rFonts w:ascii="Book Antiqua" w:hAnsi="Book Antiqua"/>
      <w:sz w:val="22"/>
      <w:szCs w:val="20"/>
    </w:rPr>
  </w:style>
  <w:style w:type="paragraph" w:customStyle="1" w:styleId="CDMBHEAD3">
    <w:name w:val="CDM B/HEAD 3"/>
    <w:basedOn w:val="CDMBTEXT"/>
    <w:next w:val="CDMBTEXT"/>
    <w:rsid w:val="007D1E87"/>
    <w:pPr>
      <w:keepNext/>
      <w:spacing w:after="60" w:line="320" w:lineRule="exact"/>
    </w:pPr>
    <w:rPr>
      <w:b/>
      <w:sz w:val="28"/>
    </w:rPr>
  </w:style>
  <w:style w:type="paragraph" w:customStyle="1" w:styleId="CDMBBULLET">
    <w:name w:val="CDM B/BULLET"/>
    <w:basedOn w:val="CDMBTEXT"/>
    <w:rsid w:val="007D1E87"/>
    <w:pPr>
      <w:numPr>
        <w:numId w:val="18"/>
      </w:numPr>
      <w:tabs>
        <w:tab w:val="left" w:pos="240"/>
      </w:tabs>
    </w:pPr>
  </w:style>
  <w:style w:type="paragraph" w:customStyle="1" w:styleId="CDMBHEAD5">
    <w:name w:val="CDM B/HEAD 5"/>
    <w:basedOn w:val="CDMBTEXT"/>
    <w:next w:val="CDMBTEXT"/>
    <w:rsid w:val="007D1E87"/>
    <w:pPr>
      <w:keepNext/>
      <w:spacing w:after="0" w:line="270" w:lineRule="exact"/>
    </w:pPr>
    <w:rPr>
      <w:b/>
      <w:i/>
    </w:rPr>
  </w:style>
  <w:style w:type="paragraph" w:customStyle="1" w:styleId="CDMBHEAD2">
    <w:name w:val="CDM B/HEAD 2"/>
    <w:basedOn w:val="Normal"/>
    <w:next w:val="CDMBTEXT"/>
    <w:rsid w:val="007D1E87"/>
    <w:pPr>
      <w:keepNext/>
      <w:spacing w:after="60" w:line="360" w:lineRule="exact"/>
    </w:pPr>
    <w:rPr>
      <w:rFonts w:ascii="Book Antiqua" w:hAnsi="Book Antiqua"/>
      <w:b/>
      <w:sz w:val="32"/>
      <w:szCs w:val="20"/>
    </w:rPr>
  </w:style>
  <w:style w:type="paragraph" w:styleId="ListParagraph">
    <w:name w:val="List Paragraph"/>
    <w:basedOn w:val="Normal"/>
    <w:uiPriority w:val="34"/>
    <w:qFormat/>
    <w:rsid w:val="003D4E88"/>
    <w:pPr>
      <w:spacing w:after="200" w:line="276" w:lineRule="auto"/>
      <w:ind w:left="720"/>
    </w:pPr>
    <w:rPr>
      <w:rFonts w:ascii="Calibri" w:eastAsia="Calibri" w:hAnsi="Calibri" w:cs="Calibri"/>
      <w:sz w:val="22"/>
      <w:szCs w:val="22"/>
    </w:rPr>
  </w:style>
  <w:style w:type="character" w:customStyle="1" w:styleId="FooterChar">
    <w:name w:val="Footer Char"/>
    <w:link w:val="Footer"/>
    <w:uiPriority w:val="99"/>
    <w:rsid w:val="00E3233A"/>
    <w:rPr>
      <w:sz w:val="24"/>
      <w:szCs w:val="24"/>
    </w:rPr>
  </w:style>
  <w:style w:type="paragraph" w:styleId="NormalWeb">
    <w:name w:val="Normal (Web)"/>
    <w:basedOn w:val="Normal"/>
    <w:uiPriority w:val="99"/>
    <w:semiHidden/>
    <w:unhideWhenUsed/>
    <w:rsid w:val="00450409"/>
  </w:style>
  <w:style w:type="character" w:styleId="Hyperlink">
    <w:name w:val="Hyperlink"/>
    <w:uiPriority w:val="99"/>
    <w:unhideWhenUsed/>
    <w:rsid w:val="00450409"/>
    <w:rPr>
      <w:color w:val="0563C1"/>
      <w:u w:val="single"/>
    </w:rPr>
  </w:style>
  <w:style w:type="character" w:styleId="CommentReference">
    <w:name w:val="annotation reference"/>
    <w:uiPriority w:val="99"/>
    <w:unhideWhenUsed/>
    <w:rsid w:val="00C721AA"/>
    <w:rPr>
      <w:sz w:val="16"/>
      <w:szCs w:val="16"/>
    </w:rPr>
  </w:style>
  <w:style w:type="paragraph" w:styleId="CommentText">
    <w:name w:val="annotation text"/>
    <w:basedOn w:val="Normal"/>
    <w:link w:val="CommentTextChar"/>
    <w:uiPriority w:val="99"/>
    <w:semiHidden/>
    <w:unhideWhenUsed/>
    <w:rsid w:val="00C721AA"/>
    <w:rPr>
      <w:sz w:val="20"/>
      <w:szCs w:val="20"/>
    </w:rPr>
  </w:style>
  <w:style w:type="character" w:customStyle="1" w:styleId="CommentTextChar">
    <w:name w:val="Comment Text Char"/>
    <w:basedOn w:val="DefaultParagraphFont"/>
    <w:link w:val="CommentText"/>
    <w:uiPriority w:val="99"/>
    <w:semiHidden/>
    <w:rsid w:val="00C721AA"/>
  </w:style>
  <w:style w:type="paragraph" w:styleId="CommentSubject">
    <w:name w:val="annotation subject"/>
    <w:basedOn w:val="CommentText"/>
    <w:next w:val="CommentText"/>
    <w:link w:val="CommentSubjectChar"/>
    <w:uiPriority w:val="99"/>
    <w:semiHidden/>
    <w:unhideWhenUsed/>
    <w:rsid w:val="00C721AA"/>
    <w:rPr>
      <w:b/>
      <w:bCs/>
    </w:rPr>
  </w:style>
  <w:style w:type="character" w:customStyle="1" w:styleId="CommentSubjectChar">
    <w:name w:val="Comment Subject Char"/>
    <w:link w:val="CommentSubject"/>
    <w:uiPriority w:val="99"/>
    <w:semiHidden/>
    <w:rsid w:val="00C721AA"/>
    <w:rPr>
      <w:b/>
      <w:bCs/>
    </w:rPr>
  </w:style>
  <w:style w:type="paragraph" w:styleId="Revision">
    <w:name w:val="Revision"/>
    <w:hidden/>
    <w:uiPriority w:val="99"/>
    <w:semiHidden/>
    <w:rsid w:val="00AB3081"/>
    <w:pPr>
      <w:widowControl w:val="0"/>
      <w:adjustRightInd w:val="0"/>
      <w:spacing w:line="360" w:lineRule="atLeast"/>
      <w:jc w:val="both"/>
      <w:textAlignment w:val="baseline"/>
    </w:pPr>
    <w:rPr>
      <w:sz w:val="24"/>
      <w:szCs w:val="24"/>
    </w:rPr>
  </w:style>
  <w:style w:type="character" w:customStyle="1" w:styleId="HeaderChar">
    <w:name w:val="Header Char"/>
    <w:link w:val="Header"/>
    <w:uiPriority w:val="99"/>
    <w:rsid w:val="000E0259"/>
    <w:rPr>
      <w:sz w:val="24"/>
      <w:szCs w:val="24"/>
    </w:rPr>
  </w:style>
  <w:style w:type="character" w:customStyle="1" w:styleId="Heading9Char">
    <w:name w:val="Heading 9 Char"/>
    <w:link w:val="Heading9"/>
    <w:rsid w:val="00B8439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2261">
      <w:bodyDiv w:val="1"/>
      <w:marLeft w:val="0"/>
      <w:marRight w:val="0"/>
      <w:marTop w:val="0"/>
      <w:marBottom w:val="0"/>
      <w:divBdr>
        <w:top w:val="none" w:sz="0" w:space="0" w:color="auto"/>
        <w:left w:val="none" w:sz="0" w:space="0" w:color="auto"/>
        <w:bottom w:val="none" w:sz="0" w:space="0" w:color="auto"/>
        <w:right w:val="none" w:sz="0" w:space="0" w:color="auto"/>
      </w:divBdr>
    </w:div>
    <w:div w:id="282079084">
      <w:bodyDiv w:val="1"/>
      <w:marLeft w:val="0"/>
      <w:marRight w:val="0"/>
      <w:marTop w:val="0"/>
      <w:marBottom w:val="0"/>
      <w:divBdr>
        <w:top w:val="none" w:sz="0" w:space="0" w:color="auto"/>
        <w:left w:val="none" w:sz="0" w:space="0" w:color="auto"/>
        <w:bottom w:val="none" w:sz="0" w:space="0" w:color="auto"/>
        <w:right w:val="none" w:sz="0" w:space="0" w:color="auto"/>
      </w:divBdr>
    </w:div>
    <w:div w:id="804737860">
      <w:bodyDiv w:val="1"/>
      <w:marLeft w:val="0"/>
      <w:marRight w:val="0"/>
      <w:marTop w:val="0"/>
      <w:marBottom w:val="0"/>
      <w:divBdr>
        <w:top w:val="none" w:sz="0" w:space="0" w:color="auto"/>
        <w:left w:val="none" w:sz="0" w:space="0" w:color="auto"/>
        <w:bottom w:val="none" w:sz="0" w:space="0" w:color="auto"/>
        <w:right w:val="none" w:sz="0" w:space="0" w:color="auto"/>
      </w:divBdr>
    </w:div>
    <w:div w:id="937441451">
      <w:bodyDiv w:val="1"/>
      <w:marLeft w:val="0"/>
      <w:marRight w:val="0"/>
      <w:marTop w:val="0"/>
      <w:marBottom w:val="0"/>
      <w:divBdr>
        <w:top w:val="none" w:sz="0" w:space="0" w:color="auto"/>
        <w:left w:val="none" w:sz="0" w:space="0" w:color="auto"/>
        <w:bottom w:val="none" w:sz="0" w:space="0" w:color="auto"/>
        <w:right w:val="none" w:sz="0" w:space="0" w:color="auto"/>
      </w:divBdr>
    </w:div>
    <w:div w:id="967318504">
      <w:bodyDiv w:val="1"/>
      <w:marLeft w:val="0"/>
      <w:marRight w:val="0"/>
      <w:marTop w:val="0"/>
      <w:marBottom w:val="0"/>
      <w:divBdr>
        <w:top w:val="none" w:sz="0" w:space="0" w:color="auto"/>
        <w:left w:val="none" w:sz="0" w:space="0" w:color="auto"/>
        <w:bottom w:val="none" w:sz="0" w:space="0" w:color="auto"/>
        <w:right w:val="none" w:sz="0" w:space="0" w:color="auto"/>
      </w:divBdr>
    </w:div>
    <w:div w:id="1044938506">
      <w:bodyDiv w:val="1"/>
      <w:marLeft w:val="0"/>
      <w:marRight w:val="0"/>
      <w:marTop w:val="0"/>
      <w:marBottom w:val="0"/>
      <w:divBdr>
        <w:top w:val="none" w:sz="0" w:space="0" w:color="auto"/>
        <w:left w:val="none" w:sz="0" w:space="0" w:color="auto"/>
        <w:bottom w:val="none" w:sz="0" w:space="0" w:color="auto"/>
        <w:right w:val="none" w:sz="0" w:space="0" w:color="auto"/>
      </w:divBdr>
    </w:div>
    <w:div w:id="1276522648">
      <w:bodyDiv w:val="1"/>
      <w:marLeft w:val="0"/>
      <w:marRight w:val="0"/>
      <w:marTop w:val="0"/>
      <w:marBottom w:val="0"/>
      <w:divBdr>
        <w:top w:val="none" w:sz="0" w:space="0" w:color="auto"/>
        <w:left w:val="none" w:sz="0" w:space="0" w:color="auto"/>
        <w:bottom w:val="none" w:sz="0" w:space="0" w:color="auto"/>
        <w:right w:val="none" w:sz="0" w:space="0" w:color="auto"/>
      </w:divBdr>
    </w:div>
    <w:div w:id="1716542126">
      <w:bodyDiv w:val="1"/>
      <w:marLeft w:val="0"/>
      <w:marRight w:val="0"/>
      <w:marTop w:val="0"/>
      <w:marBottom w:val="0"/>
      <w:divBdr>
        <w:top w:val="none" w:sz="0" w:space="0" w:color="auto"/>
        <w:left w:val="none" w:sz="0" w:space="0" w:color="auto"/>
        <w:bottom w:val="none" w:sz="0" w:space="0" w:color="auto"/>
        <w:right w:val="none" w:sz="0" w:space="0" w:color="auto"/>
      </w:divBdr>
    </w:div>
    <w:div w:id="1766224931">
      <w:bodyDiv w:val="1"/>
      <w:marLeft w:val="0"/>
      <w:marRight w:val="0"/>
      <w:marTop w:val="0"/>
      <w:marBottom w:val="0"/>
      <w:divBdr>
        <w:top w:val="none" w:sz="0" w:space="0" w:color="auto"/>
        <w:left w:val="none" w:sz="0" w:space="0" w:color="auto"/>
        <w:bottom w:val="none" w:sz="0" w:space="0" w:color="auto"/>
        <w:right w:val="none" w:sz="0" w:space="0" w:color="auto"/>
      </w:divBdr>
    </w:div>
    <w:div w:id="1847280251">
      <w:bodyDiv w:val="1"/>
      <w:marLeft w:val="0"/>
      <w:marRight w:val="0"/>
      <w:marTop w:val="0"/>
      <w:marBottom w:val="0"/>
      <w:divBdr>
        <w:top w:val="none" w:sz="0" w:space="0" w:color="auto"/>
        <w:left w:val="none" w:sz="0" w:space="0" w:color="auto"/>
        <w:bottom w:val="none" w:sz="0" w:space="0" w:color="auto"/>
        <w:right w:val="none" w:sz="0" w:space="0" w:color="auto"/>
      </w:divBdr>
    </w:div>
    <w:div w:id="188583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20463-B0AC-49B2-BAE0-2917ED595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4105</Words>
  <Characters>23403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Jefferson County Environmental Services Department</vt:lpstr>
    </vt:vector>
  </TitlesOfParts>
  <Company>Burk-Kleinpeter, Inc.</Company>
  <LinksUpToDate>false</LinksUpToDate>
  <CharactersWithSpaces>27454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County Environmental Services Department</dc:title>
  <dc:creator>White, Daniel</dc:creator>
  <cp:lastModifiedBy>Nichols, Cynthia</cp:lastModifiedBy>
  <cp:revision>2</cp:revision>
  <cp:lastPrinted>2015-05-13T20:52:00Z</cp:lastPrinted>
  <dcterms:created xsi:type="dcterms:W3CDTF">2015-05-21T13:02:00Z</dcterms:created>
  <dcterms:modified xsi:type="dcterms:W3CDTF">2015-05-21T13:02:00Z</dcterms:modified>
</cp:coreProperties>
</file>